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9A" w:rsidRPr="00B9529A" w:rsidRDefault="00B9529A" w:rsidP="00B9529A">
      <w:pPr>
        <w:spacing w:after="0"/>
        <w:jc w:val="center"/>
        <w:rPr>
          <w:rFonts w:ascii="Times New Roman" w:hAnsi="Times New Roman" w:cs="Times New Roman"/>
          <w:sz w:val="24"/>
        </w:rPr>
      </w:pPr>
      <w:r w:rsidRPr="00B9529A">
        <w:rPr>
          <w:rFonts w:ascii="Times New Roman" w:hAnsi="Times New Roman" w:cs="Times New Roman"/>
          <w:sz w:val="24"/>
        </w:rPr>
        <w:t>Муниципальное дошкольное образовательное автономное учреждение</w:t>
      </w:r>
    </w:p>
    <w:p w:rsidR="00B9529A" w:rsidRPr="00B9529A" w:rsidRDefault="00B9529A" w:rsidP="00B9529A">
      <w:pPr>
        <w:spacing w:after="0"/>
        <w:jc w:val="center"/>
        <w:rPr>
          <w:rFonts w:ascii="Times New Roman" w:hAnsi="Times New Roman" w:cs="Times New Roman"/>
          <w:sz w:val="24"/>
        </w:rPr>
      </w:pPr>
      <w:r w:rsidRPr="00B9529A">
        <w:rPr>
          <w:rFonts w:ascii="Times New Roman" w:hAnsi="Times New Roman" w:cs="Times New Roman"/>
          <w:sz w:val="24"/>
        </w:rPr>
        <w:t>центр развития ребёнка - детский сад «Аленький цветочек»</w:t>
      </w:r>
    </w:p>
    <w:p w:rsidR="00663DB2" w:rsidRDefault="00663DB2" w:rsidP="00AD0565">
      <w:pPr>
        <w:shd w:val="clear" w:color="auto" w:fill="FFFFFF"/>
        <w:spacing w:after="48" w:line="240" w:lineRule="auto"/>
        <w:jc w:val="center"/>
        <w:outlineLvl w:val="0"/>
        <w:rPr>
          <w:rFonts w:ascii="var(--title-font)" w:eastAsia="Times New Roman" w:hAnsi="var(--title-font)" w:cs="Times New Roman"/>
          <w:b/>
          <w:bCs/>
          <w:color w:val="202020"/>
          <w:kern w:val="36"/>
          <w:sz w:val="48"/>
          <w:szCs w:val="48"/>
          <w:lang w:eastAsia="ru-RU"/>
        </w:rPr>
      </w:pPr>
    </w:p>
    <w:p w:rsidR="00957967" w:rsidRDefault="00957967" w:rsidP="00AD0565">
      <w:pPr>
        <w:shd w:val="clear" w:color="auto" w:fill="FFFFFF"/>
        <w:spacing w:after="48" w:line="240" w:lineRule="auto"/>
        <w:jc w:val="center"/>
        <w:outlineLvl w:val="0"/>
        <w:rPr>
          <w:rFonts w:ascii="var(--title-font)" w:eastAsia="Times New Roman" w:hAnsi="var(--title-font)" w:cs="Times New Roman"/>
          <w:b/>
          <w:bCs/>
          <w:color w:val="202020"/>
          <w:kern w:val="36"/>
          <w:sz w:val="28"/>
          <w:szCs w:val="28"/>
          <w:lang w:eastAsia="ru-RU"/>
        </w:rPr>
      </w:pPr>
    </w:p>
    <w:p w:rsidR="00B9529A" w:rsidRDefault="00B9529A" w:rsidP="00AD0565">
      <w:pPr>
        <w:shd w:val="clear" w:color="auto" w:fill="FFFFFF"/>
        <w:spacing w:after="48" w:line="240" w:lineRule="auto"/>
        <w:jc w:val="center"/>
        <w:outlineLvl w:val="0"/>
        <w:rPr>
          <w:rFonts w:ascii="var(--title-font)" w:eastAsia="Times New Roman" w:hAnsi="var(--title-font)" w:cs="Times New Roman"/>
          <w:b/>
          <w:bCs/>
          <w:color w:val="202020"/>
          <w:kern w:val="36"/>
          <w:sz w:val="28"/>
          <w:szCs w:val="28"/>
          <w:lang w:eastAsia="ru-RU"/>
        </w:rPr>
      </w:pPr>
    </w:p>
    <w:p w:rsidR="005D33E2" w:rsidRDefault="005D33E2" w:rsidP="00AD0565">
      <w:pPr>
        <w:shd w:val="clear" w:color="auto" w:fill="FFFFFF"/>
        <w:spacing w:after="48" w:line="240" w:lineRule="auto"/>
        <w:jc w:val="center"/>
        <w:outlineLvl w:val="0"/>
        <w:rPr>
          <w:rFonts w:ascii="var(--title-font)" w:eastAsia="Times New Roman" w:hAnsi="var(--title-font)" w:cs="Times New Roman"/>
          <w:b/>
          <w:bCs/>
          <w:color w:val="202020"/>
          <w:kern w:val="36"/>
          <w:sz w:val="28"/>
          <w:szCs w:val="28"/>
          <w:lang w:eastAsia="ru-RU"/>
        </w:rPr>
      </w:pPr>
    </w:p>
    <w:p w:rsidR="005D33E2" w:rsidRDefault="005D33E2" w:rsidP="00AD0565">
      <w:pPr>
        <w:shd w:val="clear" w:color="auto" w:fill="FFFFFF"/>
        <w:spacing w:after="48" w:line="240" w:lineRule="auto"/>
        <w:jc w:val="center"/>
        <w:outlineLvl w:val="0"/>
        <w:rPr>
          <w:rFonts w:ascii="var(--title-font)" w:eastAsia="Times New Roman" w:hAnsi="var(--title-font)" w:cs="Times New Roman"/>
          <w:b/>
          <w:bCs/>
          <w:color w:val="202020"/>
          <w:kern w:val="36"/>
          <w:sz w:val="28"/>
          <w:szCs w:val="28"/>
          <w:lang w:eastAsia="ru-RU"/>
        </w:rPr>
      </w:pPr>
    </w:p>
    <w:p w:rsidR="005D33E2" w:rsidRDefault="005D33E2" w:rsidP="00AD0565">
      <w:pPr>
        <w:shd w:val="clear" w:color="auto" w:fill="FFFFFF"/>
        <w:spacing w:after="48" w:line="240" w:lineRule="auto"/>
        <w:jc w:val="center"/>
        <w:outlineLvl w:val="0"/>
        <w:rPr>
          <w:rFonts w:ascii="var(--title-font)" w:eastAsia="Times New Roman" w:hAnsi="var(--title-font)" w:cs="Times New Roman"/>
          <w:b/>
          <w:bCs/>
          <w:color w:val="202020"/>
          <w:kern w:val="36"/>
          <w:sz w:val="28"/>
          <w:szCs w:val="28"/>
          <w:lang w:eastAsia="ru-RU"/>
        </w:rPr>
      </w:pPr>
    </w:p>
    <w:p w:rsidR="005D33E2" w:rsidRDefault="005D33E2" w:rsidP="00AD0565">
      <w:pPr>
        <w:shd w:val="clear" w:color="auto" w:fill="FFFFFF"/>
        <w:spacing w:after="48" w:line="240" w:lineRule="auto"/>
        <w:jc w:val="center"/>
        <w:outlineLvl w:val="0"/>
        <w:rPr>
          <w:rFonts w:ascii="var(--title-font)" w:eastAsia="Times New Roman" w:hAnsi="var(--title-font)" w:cs="Times New Roman"/>
          <w:b/>
          <w:bCs/>
          <w:color w:val="202020"/>
          <w:kern w:val="36"/>
          <w:sz w:val="28"/>
          <w:szCs w:val="28"/>
          <w:lang w:eastAsia="ru-RU"/>
        </w:rPr>
      </w:pPr>
    </w:p>
    <w:p w:rsidR="00B9529A" w:rsidRPr="00940FCA" w:rsidRDefault="00B9529A" w:rsidP="00B9529A">
      <w:pPr>
        <w:pStyle w:val="1"/>
        <w:rPr>
          <w:color w:val="FF0000"/>
          <w:sz w:val="32"/>
          <w:szCs w:val="36"/>
        </w:rPr>
      </w:pPr>
    </w:p>
    <w:p w:rsidR="00B9529A" w:rsidRPr="00B9529A" w:rsidRDefault="00B9529A" w:rsidP="00AD0565">
      <w:pPr>
        <w:shd w:val="clear" w:color="auto" w:fill="FFFFFF"/>
        <w:spacing w:after="48" w:line="240" w:lineRule="auto"/>
        <w:jc w:val="center"/>
        <w:outlineLvl w:val="0"/>
        <w:rPr>
          <w:rFonts w:ascii="Times New Roman" w:eastAsia="Times New Roman" w:hAnsi="Times New Roman" w:cs="Times New Roman"/>
          <w:b/>
          <w:bCs/>
          <w:kern w:val="36"/>
          <w:sz w:val="28"/>
          <w:szCs w:val="28"/>
          <w:lang w:eastAsia="ru-RU"/>
        </w:rPr>
      </w:pPr>
    </w:p>
    <w:p w:rsidR="00AD0565" w:rsidRPr="00B9529A" w:rsidRDefault="00AD0565" w:rsidP="00AD0565">
      <w:pPr>
        <w:pStyle w:val="Default"/>
        <w:jc w:val="center"/>
        <w:rPr>
          <w:rFonts w:ascii="Times New Roman" w:hAnsi="Times New Roman" w:cs="Times New Roman"/>
          <w:color w:val="auto"/>
          <w:sz w:val="28"/>
          <w:szCs w:val="28"/>
        </w:rPr>
      </w:pPr>
      <w:r w:rsidRPr="00B9529A">
        <w:rPr>
          <w:rFonts w:ascii="Times New Roman" w:hAnsi="Times New Roman" w:cs="Times New Roman"/>
          <w:b/>
          <w:bCs/>
          <w:color w:val="auto"/>
          <w:sz w:val="28"/>
          <w:szCs w:val="28"/>
        </w:rPr>
        <w:t>КАРТОТЕКА РЕЛАКСАЦИОННЫХ УПРАЖНЕНИЙ</w:t>
      </w:r>
    </w:p>
    <w:p w:rsidR="00AD0565" w:rsidRPr="00B9529A" w:rsidRDefault="00AD0565" w:rsidP="00AD0565">
      <w:pPr>
        <w:pStyle w:val="Default"/>
        <w:jc w:val="center"/>
        <w:rPr>
          <w:rFonts w:ascii="Times New Roman" w:hAnsi="Times New Roman" w:cs="Times New Roman"/>
          <w:b/>
          <w:bCs/>
          <w:color w:val="auto"/>
          <w:sz w:val="28"/>
          <w:szCs w:val="28"/>
        </w:rPr>
      </w:pPr>
      <w:r w:rsidRPr="00B9529A">
        <w:rPr>
          <w:rFonts w:ascii="Times New Roman" w:hAnsi="Times New Roman" w:cs="Times New Roman"/>
          <w:b/>
          <w:bCs/>
          <w:color w:val="auto"/>
          <w:sz w:val="28"/>
          <w:szCs w:val="28"/>
        </w:rPr>
        <w:t>ДЛЯ ДЕТЕЙ ДОШКОЛЬНОГО ВОЗРАСТА</w:t>
      </w:r>
    </w:p>
    <w:p w:rsidR="00AD0565" w:rsidRPr="00B9529A" w:rsidRDefault="00AD0565" w:rsidP="00AD0565">
      <w:pPr>
        <w:pStyle w:val="Default"/>
        <w:rPr>
          <w:rFonts w:ascii="Times New Roman" w:hAnsi="Times New Roman" w:cs="Times New Roman"/>
          <w:b/>
          <w:bCs/>
          <w:color w:val="auto"/>
          <w:sz w:val="28"/>
          <w:szCs w:val="28"/>
        </w:rPr>
      </w:pPr>
    </w:p>
    <w:p w:rsidR="00AD0565" w:rsidRPr="009244D3" w:rsidRDefault="00AD0565" w:rsidP="00AD0565">
      <w:pPr>
        <w:pStyle w:val="Default"/>
        <w:rPr>
          <w:b/>
          <w:bCs/>
          <w:sz w:val="28"/>
          <w:szCs w:val="28"/>
        </w:rPr>
      </w:pPr>
    </w:p>
    <w:p w:rsidR="00C8543E" w:rsidRDefault="00C8543E" w:rsidP="00AD0565">
      <w:pPr>
        <w:pStyle w:val="Default"/>
        <w:ind w:left="-142" w:right="-740"/>
        <w:jc w:val="center"/>
        <w:rPr>
          <w:noProof/>
          <w:sz w:val="28"/>
          <w:szCs w:val="28"/>
          <w:lang w:eastAsia="ru-RU"/>
        </w:rPr>
      </w:pPr>
    </w:p>
    <w:p w:rsidR="00AD0565" w:rsidRPr="009244D3" w:rsidRDefault="00AD0565" w:rsidP="00AD0565">
      <w:pPr>
        <w:pStyle w:val="Default"/>
        <w:ind w:left="-142" w:right="-740"/>
        <w:jc w:val="center"/>
        <w:rPr>
          <w:sz w:val="28"/>
          <w:szCs w:val="28"/>
        </w:rPr>
      </w:pPr>
    </w:p>
    <w:p w:rsidR="00AD0565" w:rsidRPr="009244D3" w:rsidRDefault="00AD0565" w:rsidP="00AD0565">
      <w:pPr>
        <w:pStyle w:val="Default"/>
        <w:rPr>
          <w:rFonts w:ascii="Times New Roman" w:hAnsi="Times New Roman" w:cs="Times New Roman"/>
          <w:sz w:val="28"/>
          <w:szCs w:val="28"/>
        </w:rPr>
      </w:pPr>
      <w:r w:rsidRPr="009244D3">
        <w:rPr>
          <w:rFonts w:ascii="Times New Roman" w:hAnsi="Times New Roman" w:cs="Times New Roman"/>
          <w:sz w:val="28"/>
          <w:szCs w:val="28"/>
        </w:rPr>
        <w:t xml:space="preserve"> </w:t>
      </w:r>
    </w:p>
    <w:p w:rsidR="00AD0565" w:rsidRPr="009244D3" w:rsidRDefault="00AD0565" w:rsidP="00AD0565">
      <w:pPr>
        <w:pStyle w:val="Default"/>
        <w:rPr>
          <w:rFonts w:ascii="Times New Roman" w:hAnsi="Times New Roman" w:cs="Times New Roman"/>
          <w:b/>
          <w:bCs/>
          <w:sz w:val="28"/>
          <w:szCs w:val="28"/>
        </w:rPr>
      </w:pPr>
    </w:p>
    <w:p w:rsidR="00AD0565" w:rsidRPr="009244D3" w:rsidRDefault="00AD0565" w:rsidP="00AD0565">
      <w:pPr>
        <w:pStyle w:val="Default"/>
        <w:rPr>
          <w:rFonts w:ascii="Times New Roman" w:hAnsi="Times New Roman" w:cs="Times New Roman"/>
          <w:b/>
          <w:bCs/>
          <w:sz w:val="28"/>
          <w:szCs w:val="28"/>
        </w:rPr>
      </w:pPr>
    </w:p>
    <w:p w:rsidR="00AD0565" w:rsidRPr="009244D3" w:rsidRDefault="00AD0565" w:rsidP="00B9529A">
      <w:pPr>
        <w:pStyle w:val="Default"/>
        <w:tabs>
          <w:tab w:val="left" w:pos="5790"/>
        </w:tabs>
        <w:rPr>
          <w:rFonts w:ascii="Times New Roman" w:hAnsi="Times New Roman" w:cs="Times New Roman"/>
          <w:b/>
          <w:bCs/>
          <w:sz w:val="28"/>
          <w:szCs w:val="28"/>
        </w:rPr>
      </w:pPr>
    </w:p>
    <w:p w:rsidR="00AD0565" w:rsidRPr="009244D3" w:rsidRDefault="00AD0565" w:rsidP="00AD0565">
      <w:pPr>
        <w:pStyle w:val="Default"/>
        <w:rPr>
          <w:rFonts w:ascii="Times New Roman" w:hAnsi="Times New Roman" w:cs="Times New Roman"/>
          <w:b/>
          <w:bCs/>
          <w:sz w:val="28"/>
          <w:szCs w:val="28"/>
        </w:rPr>
      </w:pPr>
    </w:p>
    <w:p w:rsidR="00AD0565" w:rsidRDefault="00AD0565"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3A3EE0" w:rsidRDefault="003A3EE0" w:rsidP="00AD0565">
      <w:pPr>
        <w:pStyle w:val="Default"/>
        <w:rPr>
          <w:rFonts w:ascii="Times New Roman" w:hAnsi="Times New Roman" w:cs="Times New Roman"/>
          <w:b/>
          <w:bCs/>
          <w:sz w:val="28"/>
          <w:szCs w:val="28"/>
        </w:rPr>
      </w:pPr>
    </w:p>
    <w:p w:rsidR="00B9529A" w:rsidRDefault="00B9529A" w:rsidP="005D33E2">
      <w:pPr>
        <w:pStyle w:val="Default"/>
        <w:rPr>
          <w:rFonts w:ascii="Times New Roman" w:hAnsi="Times New Roman" w:cs="Times New Roman"/>
          <w:sz w:val="28"/>
          <w:szCs w:val="28"/>
        </w:rPr>
      </w:pPr>
    </w:p>
    <w:p w:rsidR="00B9529A" w:rsidRPr="00B9529A" w:rsidRDefault="00B9529A" w:rsidP="00B9529A">
      <w:pPr>
        <w:pStyle w:val="Default"/>
        <w:ind w:left="1134"/>
        <w:rPr>
          <w:rFonts w:ascii="Times New Roman" w:hAnsi="Times New Roman" w:cs="Times New Roman"/>
          <w:sz w:val="28"/>
          <w:szCs w:val="28"/>
        </w:rPr>
      </w:pPr>
    </w:p>
    <w:p w:rsidR="00181482" w:rsidRPr="00B9529A" w:rsidRDefault="00533145" w:rsidP="00B9529A">
      <w:pPr>
        <w:shd w:val="clear" w:color="auto" w:fill="FFFFFF"/>
        <w:spacing w:after="0" w:line="312" w:lineRule="atLeast"/>
        <w:ind w:firstLine="709"/>
        <w:jc w:val="center"/>
        <w:textAlignment w:val="baseline"/>
        <w:outlineLvl w:val="1"/>
        <w:rPr>
          <w:rFonts w:ascii="Times New Roman" w:eastAsia="Times New Roman" w:hAnsi="Times New Roman" w:cs="Times New Roman"/>
          <w:b/>
          <w:spacing w:val="-11"/>
          <w:sz w:val="28"/>
          <w:szCs w:val="28"/>
          <w:lang w:eastAsia="ru-RU"/>
        </w:rPr>
      </w:pPr>
      <w:r w:rsidRPr="00B9529A">
        <w:rPr>
          <w:rFonts w:ascii="Times New Roman" w:eastAsia="Times New Roman" w:hAnsi="Times New Roman" w:cs="Times New Roman"/>
          <w:b/>
          <w:spacing w:val="-11"/>
          <w:sz w:val="28"/>
          <w:szCs w:val="28"/>
          <w:lang w:eastAsia="ru-RU"/>
        </w:rPr>
        <w:lastRenderedPageBreak/>
        <w:t>Релаксация</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Релаксация является одним из видов здоровье</w:t>
      </w:r>
      <w:r w:rsidR="00AD4CBA" w:rsidRPr="00B9529A">
        <w:rPr>
          <w:rFonts w:ascii="Times New Roman" w:eastAsia="Times New Roman" w:hAnsi="Times New Roman" w:cs="Times New Roman"/>
          <w:sz w:val="28"/>
          <w:szCs w:val="28"/>
          <w:lang w:eastAsia="ru-RU"/>
        </w:rPr>
        <w:t xml:space="preserve"> </w:t>
      </w:r>
      <w:r w:rsidRPr="00B9529A">
        <w:rPr>
          <w:rFonts w:ascii="Times New Roman" w:eastAsia="Times New Roman" w:hAnsi="Times New Roman" w:cs="Times New Roman"/>
          <w:sz w:val="28"/>
          <w:szCs w:val="28"/>
          <w:lang w:eastAsia="ru-RU"/>
        </w:rPr>
        <w:t>сберегающих технологий.</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 Релаксация (</w:t>
      </w:r>
      <w:r w:rsidRPr="00B9529A">
        <w:rPr>
          <w:rFonts w:ascii="Times New Roman" w:eastAsia="Times New Roman" w:hAnsi="Times New Roman" w:cs="Times New Roman"/>
          <w:i/>
          <w:iCs/>
          <w:sz w:val="28"/>
          <w:szCs w:val="28"/>
          <w:lang w:eastAsia="ru-RU"/>
        </w:rPr>
        <w:t>от лат. relaxation – ослабление, расслабление</w:t>
      </w:r>
      <w:r w:rsidRPr="00B9529A">
        <w:rPr>
          <w:rFonts w:ascii="Times New Roman" w:eastAsia="Times New Roman" w:hAnsi="Times New Roman" w:cs="Times New Roman"/>
          <w:sz w:val="28"/>
          <w:szCs w:val="28"/>
          <w:lang w:eastAsia="ru-RU"/>
        </w:rPr>
        <w:t xml:space="preserve">) – глубокое мышечное расслабление, сопровождающееся снятием психического напряжения. Релаксация </w:t>
      </w:r>
      <w:r w:rsidR="005D33E2" w:rsidRPr="00B9529A">
        <w:rPr>
          <w:rFonts w:ascii="Times New Roman" w:eastAsia="Times New Roman" w:hAnsi="Times New Roman" w:cs="Times New Roman"/>
          <w:sz w:val="28"/>
          <w:szCs w:val="28"/>
          <w:lang w:eastAsia="ru-RU"/>
        </w:rPr>
        <w:t>может быть,</w:t>
      </w:r>
      <w:r w:rsidRPr="00B9529A">
        <w:rPr>
          <w:rFonts w:ascii="Times New Roman" w:eastAsia="Times New Roman" w:hAnsi="Times New Roman" w:cs="Times New Roman"/>
          <w:sz w:val="28"/>
          <w:szCs w:val="28"/>
          <w:lang w:eastAsia="ru-RU"/>
        </w:rPr>
        <w:t xml:space="preserve"> как непроизвольной, так и произвольной, достигнутой в результате применения специальных психофизиологических техник.</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Чему способствует релаксация у детей дошкольного возраста?</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Релаксация — это самый лучший способ снятия напряжения (нервного, физического и психического), а также расслабления, что позволяет ликвидировать фактор раздражения. Весьма полезна релаксация для детей. После выполнения специальных упражнений ребенок становится спокойным и уравновешенным. Он начинает лучше осознавать свои чувства. Упражнения для релаксации для детей играют большую роль. Малыши начинают контролировать собственные действия и эмоции, а также овладевают своими чувствами. Расслабление позволяет маленькому человечку сконцентрировать внимание и снять возбуждение. Упражнения для релаксации для детей рекомендуется выполнять всем дошкольникам. Но особенно они важны для тех, кто подвержен частым заболеваниям, а также тревожен, возбудим и гиперактивен.</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b/>
          <w:bCs/>
          <w:sz w:val="28"/>
          <w:szCs w:val="28"/>
          <w:lang w:eastAsia="ru-RU"/>
        </w:rPr>
        <w:t>Целью проведения релаксации:</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способствование снятия у детей внутреннего мышечного напряжения, приведению нервной системы и психики дошкольников в нормальное состояние покоя.</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 xml:space="preserve">Использование в работе с </w:t>
      </w:r>
      <w:r w:rsidR="00B9529A" w:rsidRPr="00B9529A">
        <w:rPr>
          <w:rFonts w:ascii="Times New Roman" w:eastAsia="Times New Roman" w:hAnsi="Times New Roman" w:cs="Times New Roman"/>
          <w:sz w:val="28"/>
          <w:szCs w:val="28"/>
          <w:lang w:eastAsia="ru-RU"/>
        </w:rPr>
        <w:t>детьми релаксационных</w:t>
      </w:r>
      <w:r w:rsidRPr="00B9529A">
        <w:rPr>
          <w:rFonts w:ascii="Times New Roman" w:eastAsia="Times New Roman" w:hAnsi="Times New Roman" w:cs="Times New Roman"/>
          <w:sz w:val="28"/>
          <w:szCs w:val="28"/>
          <w:lang w:eastAsia="ru-RU"/>
        </w:rPr>
        <w:t xml:space="preserve"> упражнений помогает решить следующие </w:t>
      </w:r>
      <w:r w:rsidRPr="00B9529A">
        <w:rPr>
          <w:rFonts w:ascii="Times New Roman" w:eastAsia="Times New Roman" w:hAnsi="Times New Roman" w:cs="Times New Roman"/>
          <w:b/>
          <w:bCs/>
          <w:sz w:val="28"/>
          <w:szCs w:val="28"/>
          <w:lang w:eastAsia="ru-RU"/>
        </w:rPr>
        <w:t>задачи:</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 укрепление физического здоровья и формирование красивой осанки;</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 психомышечная тренировка;</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 тренировка умения регулировать свои поведенческие реакции;</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 развитие воображения, образного мышления;</w:t>
      </w:r>
    </w:p>
    <w:p w:rsidR="00537738" w:rsidRPr="00B9529A" w:rsidRDefault="00537738"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 формирование положительных эмоций и чувств.</w:t>
      </w:r>
    </w:p>
    <w:p w:rsidR="00181482" w:rsidRPr="00B9529A" w:rsidRDefault="00181482"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Для того чтобы эмоционально разрядить ребенка, предложите ему различные игры. Ниже можно ознакомиться с описанием некоторых из них.</w:t>
      </w:r>
    </w:p>
    <w:p w:rsidR="00181482" w:rsidRPr="00B9529A" w:rsidRDefault="00181482"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Все релаксации проводятся под спокойную расслабляющую музыку.</w:t>
      </w:r>
    </w:p>
    <w:p w:rsidR="00181482" w:rsidRPr="00B9529A" w:rsidRDefault="00181482" w:rsidP="00B9529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B9529A">
        <w:rPr>
          <w:rFonts w:ascii="Times New Roman" w:eastAsia="Times New Roman" w:hAnsi="Times New Roman" w:cs="Times New Roman"/>
          <w:sz w:val="28"/>
          <w:szCs w:val="28"/>
          <w:lang w:eastAsia="ru-RU"/>
        </w:rPr>
        <w:t>Дети ложатся на ковер на спину, руки вытягивают вдоль туловища, ноги выпрямляют, слегка раздвигают.</w:t>
      </w:r>
    </w:p>
    <w:p w:rsidR="00690C67" w:rsidRPr="00B9529A" w:rsidRDefault="00690C67" w:rsidP="00B9529A">
      <w:pPr>
        <w:shd w:val="clear" w:color="auto" w:fill="FFFFFF"/>
        <w:spacing w:after="0" w:line="312" w:lineRule="atLeast"/>
        <w:ind w:firstLine="709"/>
        <w:jc w:val="both"/>
        <w:textAlignment w:val="baseline"/>
        <w:outlineLvl w:val="1"/>
        <w:rPr>
          <w:rFonts w:ascii="Times New Roman" w:eastAsia="Times New Roman" w:hAnsi="Times New Roman" w:cs="Times New Roman"/>
          <w:spacing w:val="-11"/>
          <w:sz w:val="28"/>
          <w:szCs w:val="28"/>
          <w:lang w:eastAsia="ru-RU"/>
        </w:rPr>
      </w:pPr>
    </w:p>
    <w:p w:rsidR="00690C67" w:rsidRDefault="00690C67" w:rsidP="00181482">
      <w:pPr>
        <w:shd w:val="clear" w:color="auto" w:fill="FFFFFF"/>
        <w:spacing w:after="210" w:line="312" w:lineRule="atLeast"/>
        <w:textAlignment w:val="baseline"/>
        <w:outlineLvl w:val="1"/>
        <w:rPr>
          <w:rFonts w:ascii="Bahnschrift SemiBold SemiConden" w:eastAsia="Times New Roman" w:hAnsi="Bahnschrift SemiBold SemiConden" w:cs="Times New Roman"/>
          <w:color w:val="444444"/>
          <w:spacing w:val="-11"/>
          <w:sz w:val="32"/>
          <w:szCs w:val="32"/>
          <w:lang w:eastAsia="ru-RU"/>
        </w:rPr>
      </w:pPr>
    </w:p>
    <w:p w:rsidR="00690C67" w:rsidRDefault="00690C67" w:rsidP="00181482">
      <w:pPr>
        <w:shd w:val="clear" w:color="auto" w:fill="FFFFFF"/>
        <w:spacing w:after="210" w:line="312" w:lineRule="atLeast"/>
        <w:textAlignment w:val="baseline"/>
        <w:outlineLvl w:val="1"/>
        <w:rPr>
          <w:rFonts w:ascii="Bahnschrift SemiBold SemiConden" w:eastAsia="Times New Roman" w:hAnsi="Bahnschrift SemiBold SemiConden" w:cs="Times New Roman"/>
          <w:color w:val="444444"/>
          <w:spacing w:val="-11"/>
          <w:sz w:val="32"/>
          <w:szCs w:val="32"/>
          <w:lang w:eastAsia="ru-RU"/>
        </w:rPr>
      </w:pPr>
    </w:p>
    <w:p w:rsidR="00B9529A" w:rsidRDefault="00B9529A" w:rsidP="00181482">
      <w:pPr>
        <w:shd w:val="clear" w:color="auto" w:fill="FFFFFF"/>
        <w:spacing w:after="210" w:line="312" w:lineRule="atLeast"/>
        <w:textAlignment w:val="baseline"/>
        <w:outlineLvl w:val="1"/>
        <w:rPr>
          <w:rFonts w:ascii="Bahnschrift SemiBold SemiConden" w:eastAsia="Times New Roman" w:hAnsi="Bahnschrift SemiBold SemiConden" w:cs="Times New Roman"/>
          <w:color w:val="444444"/>
          <w:spacing w:val="-11"/>
          <w:sz w:val="32"/>
          <w:szCs w:val="32"/>
          <w:lang w:eastAsia="ru-RU"/>
        </w:rPr>
      </w:pPr>
    </w:p>
    <w:p w:rsidR="00B9529A" w:rsidRDefault="00B9529A" w:rsidP="00181482">
      <w:pPr>
        <w:shd w:val="clear" w:color="auto" w:fill="FFFFFF"/>
        <w:spacing w:after="210" w:line="312" w:lineRule="atLeast"/>
        <w:textAlignment w:val="baseline"/>
        <w:outlineLvl w:val="1"/>
        <w:rPr>
          <w:rFonts w:ascii="Bahnschrift SemiBold SemiConden" w:eastAsia="Times New Roman" w:hAnsi="Bahnschrift SemiBold SemiConden" w:cs="Times New Roman"/>
          <w:color w:val="444444"/>
          <w:spacing w:val="-11"/>
          <w:sz w:val="32"/>
          <w:szCs w:val="32"/>
          <w:lang w:eastAsia="ru-RU"/>
        </w:rPr>
      </w:pPr>
    </w:p>
    <w:p w:rsidR="00690C67" w:rsidRPr="00B9529A" w:rsidRDefault="00181482" w:rsidP="00B9529A">
      <w:pPr>
        <w:shd w:val="clear" w:color="auto" w:fill="FFFFFF"/>
        <w:spacing w:after="0" w:line="312" w:lineRule="atLeast"/>
        <w:ind w:firstLine="709"/>
        <w:jc w:val="right"/>
        <w:textAlignment w:val="baseline"/>
        <w:outlineLvl w:val="1"/>
        <w:rPr>
          <w:rFonts w:ascii="Times New Roman" w:eastAsia="Times New Roman" w:hAnsi="Times New Roman" w:cs="Times New Roman"/>
          <w:i/>
          <w:color w:val="444444"/>
          <w:spacing w:val="-11"/>
          <w:sz w:val="28"/>
          <w:szCs w:val="28"/>
          <w:u w:val="single"/>
          <w:lang w:eastAsia="ru-RU"/>
        </w:rPr>
      </w:pPr>
      <w:r w:rsidRPr="00B9529A">
        <w:rPr>
          <w:rFonts w:ascii="Times New Roman" w:eastAsia="Times New Roman" w:hAnsi="Times New Roman" w:cs="Times New Roman"/>
          <w:i/>
          <w:color w:val="444444"/>
          <w:spacing w:val="-11"/>
          <w:sz w:val="28"/>
          <w:szCs w:val="28"/>
          <w:u w:val="single"/>
          <w:lang w:eastAsia="ru-RU"/>
        </w:rPr>
        <w:lastRenderedPageBreak/>
        <w:t>Упражнения на релаксацию</w:t>
      </w:r>
    </w:p>
    <w:p w:rsidR="00E25E27" w:rsidRPr="00B9529A" w:rsidRDefault="00822901" w:rsidP="00B9529A">
      <w:pPr>
        <w:shd w:val="clear" w:color="auto" w:fill="FFFFFF"/>
        <w:spacing w:after="0" w:line="240" w:lineRule="auto"/>
        <w:ind w:firstLine="709"/>
        <w:jc w:val="both"/>
        <w:outlineLvl w:val="3"/>
        <w:rPr>
          <w:rFonts w:ascii="Times New Roman" w:eastAsia="Times New Roman" w:hAnsi="Times New Roman" w:cs="Times New Roman"/>
          <w:b/>
          <w:bCs/>
          <w:i/>
          <w:color w:val="000000"/>
          <w:spacing w:val="-7"/>
          <w:sz w:val="28"/>
          <w:szCs w:val="28"/>
          <w:u w:val="single"/>
          <w:lang w:eastAsia="ru-RU"/>
        </w:rPr>
      </w:pPr>
      <w:r w:rsidRPr="00B9529A">
        <w:rPr>
          <w:rFonts w:ascii="Times New Roman" w:eastAsia="Times New Roman" w:hAnsi="Times New Roman" w:cs="Times New Roman"/>
          <w:b/>
          <w:bCs/>
          <w:i/>
          <w:color w:val="000000"/>
          <w:spacing w:val="-7"/>
          <w:sz w:val="28"/>
          <w:szCs w:val="28"/>
          <w:u w:val="single"/>
          <w:lang w:eastAsia="ru-RU"/>
        </w:rPr>
        <w:t>Игры для первой и второй младших групп</w:t>
      </w:r>
    </w:p>
    <w:p w:rsidR="00433772" w:rsidRPr="00B9529A" w:rsidRDefault="00433772" w:rsidP="00B9529A">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«Сорока-ворона»</w:t>
      </w:r>
    </w:p>
    <w:p w:rsidR="00433772" w:rsidRPr="00B9529A" w:rsidRDefault="00433772"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Цель: снять эмоциональное напряжение.</w:t>
      </w:r>
    </w:p>
    <w:p w:rsidR="00433772" w:rsidRPr="00B9529A" w:rsidRDefault="00433772"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Выполнение: Дети сидят в парах на стуль</w:t>
      </w:r>
      <w:r w:rsidR="00E43992" w:rsidRPr="00B9529A">
        <w:rPr>
          <w:rFonts w:ascii="Times New Roman" w:eastAsia="Times New Roman" w:hAnsi="Times New Roman" w:cs="Times New Roman"/>
          <w:bCs/>
          <w:color w:val="333333"/>
          <w:sz w:val="28"/>
          <w:szCs w:val="28"/>
          <w:lang w:eastAsia="ru-RU"/>
        </w:rPr>
        <w:t>ях, проговаривая слова-</w:t>
      </w:r>
      <w:r w:rsidR="00B9529A" w:rsidRPr="00B9529A">
        <w:rPr>
          <w:rFonts w:ascii="Times New Roman" w:eastAsia="Times New Roman" w:hAnsi="Times New Roman" w:cs="Times New Roman"/>
          <w:bCs/>
          <w:color w:val="333333"/>
          <w:sz w:val="28"/>
          <w:szCs w:val="28"/>
          <w:lang w:eastAsia="ru-RU"/>
        </w:rPr>
        <w:t>потешки, по</w:t>
      </w:r>
      <w:r w:rsidR="00C8543E" w:rsidRPr="00B9529A">
        <w:rPr>
          <w:rFonts w:ascii="Times New Roman" w:eastAsia="Times New Roman" w:hAnsi="Times New Roman" w:cs="Times New Roman"/>
          <w:bCs/>
          <w:color w:val="333333"/>
          <w:sz w:val="28"/>
          <w:szCs w:val="28"/>
          <w:lang w:eastAsia="ru-RU"/>
        </w:rPr>
        <w:t xml:space="preserve"> </w:t>
      </w:r>
      <w:r w:rsidRPr="00B9529A">
        <w:rPr>
          <w:rFonts w:ascii="Times New Roman" w:eastAsia="Times New Roman" w:hAnsi="Times New Roman" w:cs="Times New Roman"/>
          <w:bCs/>
          <w:color w:val="333333"/>
          <w:sz w:val="28"/>
          <w:szCs w:val="28"/>
          <w:lang w:eastAsia="ru-RU"/>
        </w:rPr>
        <w:t>очереди массируют друг другу пальчики правой рук, начиная с большого пальца и заканчивая мизинцем, а в конце потешки поглаживают друг другу ладошки.</w:t>
      </w:r>
    </w:p>
    <w:p w:rsidR="00433772" w:rsidRPr="00B9529A" w:rsidRDefault="00433772"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Сорока – ворона кашу варила,</w:t>
      </w:r>
      <w:r w:rsidRPr="00B9529A">
        <w:rPr>
          <w:rFonts w:ascii="Times New Roman" w:eastAsia="Times New Roman" w:hAnsi="Times New Roman" w:cs="Times New Roman"/>
          <w:bCs/>
          <w:color w:val="333333"/>
          <w:sz w:val="28"/>
          <w:szCs w:val="28"/>
          <w:lang w:eastAsia="ru-RU"/>
        </w:rPr>
        <w:br/>
        <w:t>Сорока – ворона деток кормила, </w:t>
      </w:r>
      <w:r w:rsidRPr="00B9529A">
        <w:rPr>
          <w:rFonts w:ascii="Times New Roman" w:eastAsia="Times New Roman" w:hAnsi="Times New Roman" w:cs="Times New Roman"/>
          <w:bCs/>
          <w:color w:val="333333"/>
          <w:sz w:val="28"/>
          <w:szCs w:val="28"/>
          <w:lang w:eastAsia="ru-RU"/>
        </w:rPr>
        <w:br/>
        <w:t>Этому дала, и этому дала </w:t>
      </w:r>
      <w:r w:rsidRPr="00B9529A">
        <w:rPr>
          <w:rFonts w:ascii="Times New Roman" w:eastAsia="Times New Roman" w:hAnsi="Times New Roman" w:cs="Times New Roman"/>
          <w:bCs/>
          <w:color w:val="333333"/>
          <w:sz w:val="28"/>
          <w:szCs w:val="28"/>
          <w:lang w:eastAsia="ru-RU"/>
        </w:rPr>
        <w:br/>
        <w:t>И этому дала, и этому дала</w:t>
      </w:r>
    </w:p>
    <w:p w:rsidR="00433772" w:rsidRPr="00B9529A" w:rsidRDefault="00433772"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А самому маленькому –</w:t>
      </w:r>
      <w:r w:rsidRPr="00B9529A">
        <w:rPr>
          <w:rFonts w:ascii="Times New Roman" w:eastAsia="Times New Roman" w:hAnsi="Times New Roman" w:cs="Times New Roman"/>
          <w:bCs/>
          <w:color w:val="333333"/>
          <w:sz w:val="28"/>
          <w:szCs w:val="28"/>
          <w:lang w:eastAsia="ru-RU"/>
        </w:rPr>
        <w:br/>
        <w:t>Из большой миски</w:t>
      </w:r>
      <w:r w:rsidRPr="00B9529A">
        <w:rPr>
          <w:rFonts w:ascii="Times New Roman" w:eastAsia="Times New Roman" w:hAnsi="Times New Roman" w:cs="Times New Roman"/>
          <w:bCs/>
          <w:color w:val="333333"/>
          <w:sz w:val="28"/>
          <w:szCs w:val="28"/>
          <w:lang w:eastAsia="ru-RU"/>
        </w:rPr>
        <w:br/>
        <w:t>Да большой ложкой</w:t>
      </w:r>
      <w:r w:rsidRPr="00B9529A">
        <w:rPr>
          <w:rFonts w:ascii="Times New Roman" w:eastAsia="Times New Roman" w:hAnsi="Times New Roman" w:cs="Times New Roman"/>
          <w:bCs/>
          <w:color w:val="333333"/>
          <w:sz w:val="28"/>
          <w:szCs w:val="28"/>
          <w:lang w:eastAsia="ru-RU"/>
        </w:rPr>
        <w:br/>
        <w:t>Всех накормила.</w:t>
      </w:r>
    </w:p>
    <w:p w:rsidR="00433772" w:rsidRPr="00B9529A" w:rsidRDefault="00433772"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p>
    <w:p w:rsidR="00BB4175" w:rsidRPr="00B9529A" w:rsidRDefault="00B9529A" w:rsidP="00B9529A">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w:t>
      </w:r>
      <w:r w:rsidR="00BB4175" w:rsidRPr="00B9529A">
        <w:rPr>
          <w:rFonts w:ascii="Times New Roman" w:eastAsia="Times New Roman" w:hAnsi="Times New Roman" w:cs="Times New Roman"/>
          <w:b/>
          <w:bCs/>
          <w:color w:val="333333"/>
          <w:sz w:val="28"/>
          <w:szCs w:val="28"/>
          <w:lang w:eastAsia="ru-RU"/>
        </w:rPr>
        <w:t>Солнечный зайчик»</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 xml:space="preserve">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 руки, ноги. Он забрался за шиворот – погладьте его и там. Он не озорник – он ловит и ласкает вас, а вы </w:t>
      </w:r>
      <w:r w:rsidR="00B9529A">
        <w:rPr>
          <w:rFonts w:ascii="Times New Roman" w:eastAsia="Times New Roman" w:hAnsi="Times New Roman" w:cs="Times New Roman"/>
          <w:bCs/>
          <w:color w:val="333333"/>
          <w:sz w:val="28"/>
          <w:szCs w:val="28"/>
          <w:lang w:eastAsia="ru-RU"/>
        </w:rPr>
        <w:t>погладьте и подружитесь с ним (</w:t>
      </w:r>
      <w:r w:rsidRPr="00B9529A">
        <w:rPr>
          <w:rFonts w:ascii="Times New Roman" w:eastAsia="Times New Roman" w:hAnsi="Times New Roman" w:cs="Times New Roman"/>
          <w:bCs/>
          <w:color w:val="333333"/>
          <w:sz w:val="28"/>
          <w:szCs w:val="28"/>
          <w:lang w:eastAsia="ru-RU"/>
        </w:rPr>
        <w:t>повторить 2-3 раза)</w:t>
      </w:r>
    </w:p>
    <w:p w:rsidR="00181482" w:rsidRPr="00B9529A" w:rsidRDefault="00181482"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p>
    <w:p w:rsidR="00BB4175" w:rsidRPr="00B9529A" w:rsidRDefault="00B9529A" w:rsidP="003A3EE0">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w:t>
      </w:r>
      <w:r w:rsidR="00BB4175" w:rsidRPr="00B9529A">
        <w:rPr>
          <w:rFonts w:ascii="Times New Roman" w:eastAsia="Times New Roman" w:hAnsi="Times New Roman" w:cs="Times New Roman"/>
          <w:b/>
          <w:bCs/>
          <w:color w:val="333333"/>
          <w:sz w:val="28"/>
          <w:szCs w:val="28"/>
          <w:lang w:eastAsia="ru-RU"/>
        </w:rPr>
        <w:t>Спящий котенок»</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Представьте себе, что вы веселые, озорные котята. Котята ходят, выгибают спинку, машут хвостиком. Но вот котята устали…, начали зевать, легли на коврик и уснули. У котят равномерно поднимаются и опускаются</w:t>
      </w:r>
      <w:r w:rsidR="00B9529A">
        <w:rPr>
          <w:rFonts w:ascii="Times New Roman" w:eastAsia="Times New Roman" w:hAnsi="Times New Roman" w:cs="Times New Roman"/>
          <w:bCs/>
          <w:color w:val="333333"/>
          <w:sz w:val="28"/>
          <w:szCs w:val="28"/>
          <w:lang w:eastAsia="ru-RU"/>
        </w:rPr>
        <w:t xml:space="preserve"> животики, они спокойно дышат (</w:t>
      </w:r>
      <w:r w:rsidRPr="00B9529A">
        <w:rPr>
          <w:rFonts w:ascii="Times New Roman" w:eastAsia="Times New Roman" w:hAnsi="Times New Roman" w:cs="Times New Roman"/>
          <w:bCs/>
          <w:color w:val="333333"/>
          <w:sz w:val="28"/>
          <w:szCs w:val="28"/>
          <w:lang w:eastAsia="ru-RU"/>
        </w:rPr>
        <w:t>повторить 2-3 раза).</w:t>
      </w:r>
    </w:p>
    <w:p w:rsidR="00433772" w:rsidRPr="00B9529A" w:rsidRDefault="00433772"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p>
    <w:p w:rsidR="00BB4175" w:rsidRPr="00B9529A" w:rsidRDefault="00B9529A" w:rsidP="003A3EE0">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Шишки»</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 xml:space="preserve">Представьте себе, что вы- медвежата и с вами играет мама – медведица. Она бросает вам шишки. Вы их ловите и с силой сжимаете в лапах. Но вот медвежата устали и уронили лапки вдоль тела – лапки отдыхают. А мама – медведица </w:t>
      </w:r>
      <w:r w:rsidR="00B9529A">
        <w:rPr>
          <w:rFonts w:ascii="Times New Roman" w:eastAsia="Times New Roman" w:hAnsi="Times New Roman" w:cs="Times New Roman"/>
          <w:bCs/>
          <w:color w:val="333333"/>
          <w:sz w:val="28"/>
          <w:szCs w:val="28"/>
          <w:lang w:eastAsia="ru-RU"/>
        </w:rPr>
        <w:t>снова кидает шишки медвежатам (</w:t>
      </w:r>
      <w:r w:rsidRPr="00B9529A">
        <w:rPr>
          <w:rFonts w:ascii="Times New Roman" w:eastAsia="Times New Roman" w:hAnsi="Times New Roman" w:cs="Times New Roman"/>
          <w:bCs/>
          <w:color w:val="333333"/>
          <w:sz w:val="28"/>
          <w:szCs w:val="28"/>
          <w:lang w:eastAsia="ru-RU"/>
        </w:rPr>
        <w:t>повторить 2-3 раза).</w:t>
      </w:r>
    </w:p>
    <w:p w:rsidR="00690C67" w:rsidRPr="00B9529A" w:rsidRDefault="00690C67" w:rsidP="003A3EE0">
      <w:pPr>
        <w:shd w:val="clear" w:color="auto" w:fill="FFFFFF"/>
        <w:spacing w:after="0" w:line="240" w:lineRule="auto"/>
        <w:jc w:val="both"/>
        <w:textAlignment w:val="baseline"/>
        <w:rPr>
          <w:rFonts w:ascii="Times New Roman" w:eastAsia="Times New Roman" w:hAnsi="Times New Roman" w:cs="Times New Roman"/>
          <w:bCs/>
          <w:color w:val="333333"/>
          <w:sz w:val="28"/>
          <w:szCs w:val="28"/>
          <w:lang w:eastAsia="ru-RU"/>
        </w:rPr>
      </w:pPr>
    </w:p>
    <w:p w:rsidR="00BB4175" w:rsidRPr="00B9529A" w:rsidRDefault="00B9529A" w:rsidP="003A3EE0">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Холодно – жарко»</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греетесь. Согрелись, расслабились… Но во</w:t>
      </w:r>
      <w:r w:rsidR="00B9529A">
        <w:rPr>
          <w:rFonts w:ascii="Times New Roman" w:eastAsia="Times New Roman" w:hAnsi="Times New Roman" w:cs="Times New Roman"/>
          <w:bCs/>
          <w:color w:val="333333"/>
          <w:sz w:val="28"/>
          <w:szCs w:val="28"/>
          <w:lang w:eastAsia="ru-RU"/>
        </w:rPr>
        <w:t>т снова подул холодный ветер… (</w:t>
      </w:r>
      <w:r w:rsidRPr="00B9529A">
        <w:rPr>
          <w:rFonts w:ascii="Times New Roman" w:eastAsia="Times New Roman" w:hAnsi="Times New Roman" w:cs="Times New Roman"/>
          <w:bCs/>
          <w:color w:val="333333"/>
          <w:sz w:val="28"/>
          <w:szCs w:val="28"/>
          <w:lang w:eastAsia="ru-RU"/>
        </w:rPr>
        <w:t>повторить 2-3 раза).</w:t>
      </w:r>
    </w:p>
    <w:p w:rsidR="00E25E27" w:rsidRDefault="00E25E27"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p>
    <w:p w:rsidR="00B9529A" w:rsidRPr="00B9529A" w:rsidRDefault="00B9529A"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p>
    <w:p w:rsidR="00BB4175" w:rsidRPr="00B9529A" w:rsidRDefault="00B9529A" w:rsidP="00B9529A">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lastRenderedPageBreak/>
        <w:t>«</w:t>
      </w:r>
      <w:r>
        <w:rPr>
          <w:rFonts w:ascii="Times New Roman" w:eastAsia="Times New Roman" w:hAnsi="Times New Roman" w:cs="Times New Roman"/>
          <w:b/>
          <w:bCs/>
          <w:color w:val="333333"/>
          <w:sz w:val="28"/>
          <w:szCs w:val="28"/>
          <w:lang w:eastAsia="ru-RU"/>
        </w:rPr>
        <w:t>Солнышко и тучка»</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Представьте себе, что вы загораете на солнышке. Но вот солнце зашло за тучку, стало холодно – все сжали</w:t>
      </w:r>
      <w:r w:rsidR="00B9529A">
        <w:rPr>
          <w:rFonts w:ascii="Times New Roman" w:eastAsia="Times New Roman" w:hAnsi="Times New Roman" w:cs="Times New Roman"/>
          <w:bCs/>
          <w:color w:val="333333"/>
          <w:sz w:val="28"/>
          <w:szCs w:val="28"/>
          <w:lang w:eastAsia="ru-RU"/>
        </w:rPr>
        <w:t>сь в комочек, чтобы согреться (</w:t>
      </w:r>
      <w:r w:rsidRPr="00B9529A">
        <w:rPr>
          <w:rFonts w:ascii="Times New Roman" w:eastAsia="Times New Roman" w:hAnsi="Times New Roman" w:cs="Times New Roman"/>
          <w:bCs/>
          <w:color w:val="333333"/>
          <w:sz w:val="28"/>
          <w:szCs w:val="28"/>
          <w:lang w:eastAsia="ru-RU"/>
        </w:rPr>
        <w:t>задержать дыхание). Солнышко вышло из – за тучки, с</w:t>
      </w:r>
      <w:r w:rsidR="00B9529A">
        <w:rPr>
          <w:rFonts w:ascii="Times New Roman" w:eastAsia="Times New Roman" w:hAnsi="Times New Roman" w:cs="Times New Roman"/>
          <w:bCs/>
          <w:color w:val="333333"/>
          <w:sz w:val="28"/>
          <w:szCs w:val="28"/>
          <w:lang w:eastAsia="ru-RU"/>
        </w:rPr>
        <w:t>тало жарко – все расслабились (</w:t>
      </w:r>
      <w:r w:rsidRPr="00B9529A">
        <w:rPr>
          <w:rFonts w:ascii="Times New Roman" w:eastAsia="Times New Roman" w:hAnsi="Times New Roman" w:cs="Times New Roman"/>
          <w:bCs/>
          <w:color w:val="333333"/>
          <w:sz w:val="28"/>
          <w:szCs w:val="28"/>
          <w:lang w:eastAsia="ru-RU"/>
        </w:rPr>
        <w:t>на выдохе) повторить 2-3 раза.</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p>
    <w:p w:rsidR="00BB4175" w:rsidRPr="00B9529A" w:rsidRDefault="00B9529A" w:rsidP="003A3EE0">
      <w:pPr>
        <w:shd w:val="clear" w:color="auto" w:fill="FFFFFF"/>
        <w:spacing w:after="0" w:line="240" w:lineRule="auto"/>
        <w:ind w:firstLine="709"/>
        <w:jc w:val="both"/>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Летний денек»</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Звучит легкая музыка. Дети ложатся на ковер, на спину, расслабляя все мышцы и закрывая глаза.</w:t>
      </w:r>
    </w:p>
    <w:p w:rsidR="00BB4175" w:rsidRPr="00B9529A" w:rsidRDefault="00BB4175"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 xml:space="preserve">Я на солнышке лежу, но на солнце не гляжу. Глазки закрываем, глазки отдыхают. Солнце гладит наше лица, пусть нам сон </w:t>
      </w:r>
      <w:r w:rsidR="00B9529A">
        <w:rPr>
          <w:rFonts w:ascii="Times New Roman" w:eastAsia="Times New Roman" w:hAnsi="Times New Roman" w:cs="Times New Roman"/>
          <w:bCs/>
          <w:color w:val="333333"/>
          <w:sz w:val="28"/>
          <w:szCs w:val="28"/>
          <w:lang w:eastAsia="ru-RU"/>
        </w:rPr>
        <w:t>хороший снится. Вдруг мы слышим: «</w:t>
      </w:r>
      <w:r w:rsidRPr="00B9529A">
        <w:rPr>
          <w:rFonts w:ascii="Times New Roman" w:eastAsia="Times New Roman" w:hAnsi="Times New Roman" w:cs="Times New Roman"/>
          <w:bCs/>
          <w:color w:val="333333"/>
          <w:sz w:val="28"/>
          <w:szCs w:val="28"/>
          <w:lang w:eastAsia="ru-RU"/>
        </w:rPr>
        <w:t>Бом, бом, бом». Прог</w:t>
      </w:r>
      <w:r w:rsidR="00B9529A">
        <w:rPr>
          <w:rFonts w:ascii="Times New Roman" w:eastAsia="Times New Roman" w:hAnsi="Times New Roman" w:cs="Times New Roman"/>
          <w:bCs/>
          <w:color w:val="333333"/>
          <w:sz w:val="28"/>
          <w:szCs w:val="28"/>
          <w:lang w:eastAsia="ru-RU"/>
        </w:rPr>
        <w:t>уляться вышел гром. Гремит гром</w:t>
      </w:r>
      <w:r w:rsidRPr="00B9529A">
        <w:rPr>
          <w:rFonts w:ascii="Times New Roman" w:eastAsia="Times New Roman" w:hAnsi="Times New Roman" w:cs="Times New Roman"/>
          <w:bCs/>
          <w:color w:val="333333"/>
          <w:sz w:val="28"/>
          <w:szCs w:val="28"/>
          <w:lang w:eastAsia="ru-RU"/>
        </w:rPr>
        <w:t>, как барабан.</w:t>
      </w:r>
    </w:p>
    <w:p w:rsidR="00181482" w:rsidRPr="00B9529A" w:rsidRDefault="00181482"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p>
    <w:p w:rsidR="00E25E27" w:rsidRPr="00B9529A" w:rsidRDefault="00433772"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
          <w:bCs/>
          <w:color w:val="333333"/>
          <w:sz w:val="28"/>
          <w:szCs w:val="28"/>
          <w:lang w:eastAsia="ru-RU"/>
        </w:rPr>
        <w:t xml:space="preserve"> </w:t>
      </w:r>
      <w:r w:rsidR="00E25E27" w:rsidRPr="00B9529A">
        <w:rPr>
          <w:rFonts w:ascii="Times New Roman" w:eastAsia="Times New Roman" w:hAnsi="Times New Roman" w:cs="Times New Roman"/>
          <w:b/>
          <w:bCs/>
          <w:color w:val="333333"/>
          <w:sz w:val="28"/>
          <w:szCs w:val="28"/>
          <w:lang w:eastAsia="ru-RU"/>
        </w:rPr>
        <w:t>«Тишина»</w:t>
      </w:r>
      <w:r w:rsidR="00E25E27" w:rsidRPr="00B9529A">
        <w:rPr>
          <w:rFonts w:ascii="Times New Roman" w:eastAsia="Times New Roman" w:hAnsi="Times New Roman" w:cs="Times New Roman"/>
          <w:bCs/>
          <w:color w:val="333333"/>
          <w:sz w:val="28"/>
          <w:szCs w:val="28"/>
          <w:lang w:eastAsia="ru-RU"/>
        </w:rPr>
        <w:t> (музыка П.</w:t>
      </w:r>
      <w:r w:rsidRPr="00B9529A">
        <w:rPr>
          <w:rFonts w:ascii="Times New Roman" w:eastAsia="Times New Roman" w:hAnsi="Times New Roman" w:cs="Times New Roman"/>
          <w:bCs/>
          <w:color w:val="333333"/>
          <w:sz w:val="28"/>
          <w:szCs w:val="28"/>
          <w:lang w:eastAsia="ru-RU"/>
        </w:rPr>
        <w:t xml:space="preserve"> </w:t>
      </w:r>
      <w:r w:rsidR="00E25E27" w:rsidRPr="00B9529A">
        <w:rPr>
          <w:rFonts w:ascii="Times New Roman" w:eastAsia="Times New Roman" w:hAnsi="Times New Roman" w:cs="Times New Roman"/>
          <w:bCs/>
          <w:color w:val="333333"/>
          <w:sz w:val="28"/>
          <w:szCs w:val="28"/>
          <w:lang w:eastAsia="ru-RU"/>
        </w:rPr>
        <w:t>И.</w:t>
      </w:r>
      <w:r w:rsidRPr="00B9529A">
        <w:rPr>
          <w:rFonts w:ascii="Times New Roman" w:eastAsia="Times New Roman" w:hAnsi="Times New Roman" w:cs="Times New Roman"/>
          <w:bCs/>
          <w:color w:val="333333"/>
          <w:sz w:val="28"/>
          <w:szCs w:val="28"/>
          <w:lang w:eastAsia="ru-RU"/>
        </w:rPr>
        <w:t xml:space="preserve"> </w:t>
      </w:r>
      <w:r w:rsidR="00E25E27" w:rsidRPr="00B9529A">
        <w:rPr>
          <w:rFonts w:ascii="Times New Roman" w:eastAsia="Times New Roman" w:hAnsi="Times New Roman" w:cs="Times New Roman"/>
          <w:bCs/>
          <w:color w:val="333333"/>
          <w:sz w:val="28"/>
          <w:szCs w:val="28"/>
          <w:lang w:eastAsia="ru-RU"/>
        </w:rPr>
        <w:t>Чайковского «Колыбельная»)</w:t>
      </w:r>
    </w:p>
    <w:p w:rsidR="00E25E27" w:rsidRPr="00B9529A" w:rsidRDefault="00E25E27"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Цель: Расслабление всего организма.</w:t>
      </w:r>
    </w:p>
    <w:p w:rsidR="00E25E27" w:rsidRPr="00B9529A" w:rsidRDefault="00E25E27"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Дети ложатся свободно на ковер.</w:t>
      </w:r>
    </w:p>
    <w:p w:rsidR="00E25E27" w:rsidRPr="00B9529A" w:rsidRDefault="00E25E27"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Тише, тише. Тишина. Разговаривать нельзя.</w:t>
      </w:r>
    </w:p>
    <w:p w:rsidR="00E25E27" w:rsidRPr="00B9529A" w:rsidRDefault="00E25E27"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Мы устали, надо спать, ляжем тихо на кровать.</w:t>
      </w:r>
    </w:p>
    <w:p w:rsidR="00E43992" w:rsidRPr="00B9529A" w:rsidRDefault="00E43992"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И тихонько будем спать</w:t>
      </w:r>
    </w:p>
    <w:p w:rsidR="00E01203" w:rsidRPr="00B9529A" w:rsidRDefault="00E25E27" w:rsidP="003A3EE0">
      <w:pPr>
        <w:shd w:val="clear" w:color="auto" w:fill="FFFFFF"/>
        <w:spacing w:after="0" w:line="240" w:lineRule="auto"/>
        <w:ind w:left="708" w:firstLine="1"/>
        <w:jc w:val="both"/>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color w:val="333333"/>
          <w:sz w:val="28"/>
          <w:szCs w:val="28"/>
          <w:lang w:eastAsia="ru-RU"/>
        </w:rPr>
        <w:br/>
      </w:r>
      <w:r w:rsidR="00E01203" w:rsidRPr="00B9529A">
        <w:rPr>
          <w:rFonts w:ascii="Times New Roman" w:eastAsia="Times New Roman" w:hAnsi="Times New Roman" w:cs="Times New Roman"/>
          <w:b/>
          <w:color w:val="000000"/>
          <w:sz w:val="28"/>
          <w:szCs w:val="28"/>
          <w:lang w:eastAsia="ru-RU"/>
        </w:rPr>
        <w:t>Игры – «усыплялки», колыбельные</w:t>
      </w:r>
    </w:p>
    <w:p w:rsidR="00E01203" w:rsidRPr="00B9529A" w:rsidRDefault="00E01203"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«Малышам всем спать пора»</w:t>
      </w:r>
    </w:p>
    <w:p w:rsidR="00E01203" w:rsidRPr="00B9529A" w:rsidRDefault="00E01203"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Цель: подготовка ко сну, снять напряжение с основных мышечных групп тела малыша.</w:t>
      </w:r>
    </w:p>
    <w:p w:rsidR="00E01203" w:rsidRPr="00B9529A" w:rsidRDefault="00E01203"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Педагог читает колыбельную, сопровождая поглаживанием каждого ребенка.</w:t>
      </w:r>
    </w:p>
    <w:p w:rsidR="00E01203" w:rsidRPr="00B9529A" w:rsidRDefault="00E01203"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Нашим пальчикам спать пора, </w:t>
      </w:r>
      <w:r w:rsidRPr="00B9529A">
        <w:rPr>
          <w:rFonts w:ascii="Times New Roman" w:eastAsia="Times New Roman" w:hAnsi="Times New Roman" w:cs="Times New Roman"/>
          <w:bCs/>
          <w:color w:val="333333"/>
          <w:sz w:val="28"/>
          <w:szCs w:val="28"/>
          <w:lang w:eastAsia="ru-RU"/>
        </w:rPr>
        <w:br/>
        <w:t>Нашим ручкам спать пора, </w:t>
      </w:r>
      <w:r w:rsidRPr="00B9529A">
        <w:rPr>
          <w:rFonts w:ascii="Times New Roman" w:eastAsia="Times New Roman" w:hAnsi="Times New Roman" w:cs="Times New Roman"/>
          <w:bCs/>
          <w:color w:val="333333"/>
          <w:sz w:val="28"/>
          <w:szCs w:val="28"/>
          <w:lang w:eastAsia="ru-RU"/>
        </w:rPr>
        <w:br/>
        <w:t>Нашим глазкам спать пора, </w:t>
      </w:r>
      <w:r w:rsidRPr="00B9529A">
        <w:rPr>
          <w:rFonts w:ascii="Times New Roman" w:eastAsia="Times New Roman" w:hAnsi="Times New Roman" w:cs="Times New Roman"/>
          <w:bCs/>
          <w:color w:val="333333"/>
          <w:sz w:val="28"/>
          <w:szCs w:val="28"/>
          <w:lang w:eastAsia="ru-RU"/>
        </w:rPr>
        <w:br/>
        <w:t>Нашим ножкам спать пора, </w:t>
      </w:r>
      <w:r w:rsidRPr="00B9529A">
        <w:rPr>
          <w:rFonts w:ascii="Times New Roman" w:eastAsia="Times New Roman" w:hAnsi="Times New Roman" w:cs="Times New Roman"/>
          <w:bCs/>
          <w:color w:val="333333"/>
          <w:sz w:val="28"/>
          <w:szCs w:val="28"/>
          <w:lang w:eastAsia="ru-RU"/>
        </w:rPr>
        <w:br/>
        <w:t>И животику спать пора, </w:t>
      </w:r>
      <w:r w:rsidRPr="00B9529A">
        <w:rPr>
          <w:rFonts w:ascii="Times New Roman" w:eastAsia="Times New Roman" w:hAnsi="Times New Roman" w:cs="Times New Roman"/>
          <w:bCs/>
          <w:color w:val="333333"/>
          <w:sz w:val="28"/>
          <w:szCs w:val="28"/>
          <w:lang w:eastAsia="ru-RU"/>
        </w:rPr>
        <w:br/>
        <w:t>Спинке тоже спать пора, </w:t>
      </w:r>
      <w:r w:rsidRPr="00B9529A">
        <w:rPr>
          <w:rFonts w:ascii="Times New Roman" w:eastAsia="Times New Roman" w:hAnsi="Times New Roman" w:cs="Times New Roman"/>
          <w:bCs/>
          <w:color w:val="333333"/>
          <w:sz w:val="28"/>
          <w:szCs w:val="28"/>
          <w:lang w:eastAsia="ru-RU"/>
        </w:rPr>
        <w:br/>
        <w:t>Малышам всем спать пора.</w:t>
      </w:r>
    </w:p>
    <w:p w:rsidR="00690C67" w:rsidRPr="00B9529A" w:rsidRDefault="00690C67" w:rsidP="00B9529A">
      <w:pPr>
        <w:shd w:val="clear" w:color="auto" w:fill="FFFFFF"/>
        <w:spacing w:after="0" w:line="240" w:lineRule="auto"/>
        <w:textAlignment w:val="baseline"/>
        <w:rPr>
          <w:rFonts w:ascii="Times New Roman" w:eastAsia="Times New Roman" w:hAnsi="Times New Roman" w:cs="Times New Roman"/>
          <w:bCs/>
          <w:color w:val="333333"/>
          <w:sz w:val="28"/>
          <w:szCs w:val="28"/>
          <w:lang w:eastAsia="ru-RU"/>
        </w:rPr>
      </w:pPr>
    </w:p>
    <w:p w:rsidR="00E01203" w:rsidRPr="00B9529A" w:rsidRDefault="00E01203" w:rsidP="00B9529A">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«Усыплялки» для ладошек»</w:t>
      </w:r>
    </w:p>
    <w:p w:rsidR="00E01203" w:rsidRPr="00B9529A" w:rsidRDefault="00E01203" w:rsidP="003A3EE0">
      <w:pPr>
        <w:shd w:val="clear" w:color="auto" w:fill="FFFFFF"/>
        <w:spacing w:after="0" w:line="240" w:lineRule="auto"/>
        <w:ind w:firstLine="709"/>
        <w:jc w:val="both"/>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Цель: подготовить ко сну, снять отрицательные эмоции и напряжение с рук.</w:t>
      </w:r>
    </w:p>
    <w:p w:rsidR="00E01203" w:rsidRPr="003A3EE0" w:rsidRDefault="00E01203" w:rsidP="003A3EE0">
      <w:pPr>
        <w:shd w:val="clear" w:color="auto" w:fill="FFFFFF"/>
        <w:spacing w:after="0" w:line="240" w:lineRule="auto"/>
        <w:ind w:firstLine="709"/>
        <w:jc w:val="both"/>
        <w:textAlignment w:val="baseline"/>
        <w:rPr>
          <w:rFonts w:ascii="Times New Roman" w:eastAsia="Times New Roman" w:hAnsi="Times New Roman" w:cs="Times New Roman"/>
          <w:bCs/>
          <w:i/>
          <w:color w:val="333333"/>
          <w:sz w:val="28"/>
          <w:szCs w:val="28"/>
          <w:lang w:eastAsia="ru-RU"/>
        </w:rPr>
      </w:pPr>
      <w:r w:rsidRPr="003A3EE0">
        <w:rPr>
          <w:rFonts w:ascii="Times New Roman" w:eastAsia="Times New Roman" w:hAnsi="Times New Roman" w:cs="Times New Roman"/>
          <w:bCs/>
          <w:i/>
          <w:color w:val="333333"/>
          <w:sz w:val="28"/>
          <w:szCs w:val="28"/>
          <w:lang w:eastAsia="ru-RU"/>
        </w:rPr>
        <w:t>Дети лежат в кроватках, педагог проговаривает слова, сопровождая их движением.</w:t>
      </w:r>
    </w:p>
    <w:p w:rsidR="00E01203" w:rsidRPr="00B9529A" w:rsidRDefault="00E01203" w:rsidP="003A3EE0">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Устали наши ладошки, хотят отдохнуть немножко </w:t>
      </w:r>
      <w:r w:rsidRPr="00B9529A">
        <w:rPr>
          <w:rFonts w:ascii="Times New Roman" w:eastAsia="Times New Roman" w:hAnsi="Times New Roman" w:cs="Times New Roman"/>
          <w:bCs/>
          <w:i/>
          <w:iCs/>
          <w:color w:val="333333"/>
          <w:sz w:val="28"/>
          <w:szCs w:val="28"/>
          <w:lang w:eastAsia="ru-RU"/>
        </w:rPr>
        <w:t>(показать ладони, несколько раз расслабленно встряхнуть ими).</w:t>
      </w:r>
      <w:r w:rsidRPr="00B9529A">
        <w:rPr>
          <w:rFonts w:ascii="Times New Roman" w:eastAsia="Times New Roman" w:hAnsi="Times New Roman" w:cs="Times New Roman"/>
          <w:bCs/>
          <w:color w:val="333333"/>
          <w:sz w:val="28"/>
          <w:szCs w:val="28"/>
          <w:lang w:eastAsia="ru-RU"/>
        </w:rPr>
        <w:br/>
        <w:t>Они собирали игрушки </w:t>
      </w:r>
      <w:r w:rsidRPr="00B9529A">
        <w:rPr>
          <w:rFonts w:ascii="Times New Roman" w:eastAsia="Times New Roman" w:hAnsi="Times New Roman" w:cs="Times New Roman"/>
          <w:bCs/>
          <w:i/>
          <w:iCs/>
          <w:color w:val="333333"/>
          <w:sz w:val="28"/>
          <w:szCs w:val="28"/>
          <w:lang w:eastAsia="ru-RU"/>
        </w:rPr>
        <w:t>(показать как собирали невидимые игрушки).</w:t>
      </w:r>
      <w:r w:rsidRPr="00B9529A">
        <w:rPr>
          <w:rFonts w:ascii="Times New Roman" w:eastAsia="Times New Roman" w:hAnsi="Times New Roman" w:cs="Times New Roman"/>
          <w:bCs/>
          <w:color w:val="333333"/>
          <w:sz w:val="28"/>
          <w:szCs w:val="28"/>
          <w:lang w:eastAsia="ru-RU"/>
        </w:rPr>
        <w:br/>
        <w:t>С мамой лепили плюшки </w:t>
      </w:r>
      <w:r w:rsidRPr="00B9529A">
        <w:rPr>
          <w:rFonts w:ascii="Times New Roman" w:eastAsia="Times New Roman" w:hAnsi="Times New Roman" w:cs="Times New Roman"/>
          <w:bCs/>
          <w:i/>
          <w:iCs/>
          <w:color w:val="333333"/>
          <w:sz w:val="28"/>
          <w:szCs w:val="28"/>
          <w:lang w:eastAsia="ru-RU"/>
        </w:rPr>
        <w:t>(полепить из невидимого теста).</w:t>
      </w:r>
      <w:r w:rsidRPr="00B9529A">
        <w:rPr>
          <w:rFonts w:ascii="Times New Roman" w:eastAsia="Times New Roman" w:hAnsi="Times New Roman" w:cs="Times New Roman"/>
          <w:bCs/>
          <w:color w:val="333333"/>
          <w:sz w:val="28"/>
          <w:szCs w:val="28"/>
          <w:lang w:eastAsia="ru-RU"/>
        </w:rPr>
        <w:br/>
      </w:r>
      <w:r w:rsidRPr="00B9529A">
        <w:rPr>
          <w:rFonts w:ascii="Times New Roman" w:eastAsia="Times New Roman" w:hAnsi="Times New Roman" w:cs="Times New Roman"/>
          <w:bCs/>
          <w:color w:val="333333"/>
          <w:sz w:val="28"/>
          <w:szCs w:val="28"/>
          <w:lang w:eastAsia="ru-RU"/>
        </w:rPr>
        <w:lastRenderedPageBreak/>
        <w:t>С бабулей варили кашку </w:t>
      </w:r>
      <w:r w:rsidRPr="00B9529A">
        <w:rPr>
          <w:rFonts w:ascii="Times New Roman" w:eastAsia="Times New Roman" w:hAnsi="Times New Roman" w:cs="Times New Roman"/>
          <w:bCs/>
          <w:i/>
          <w:iCs/>
          <w:color w:val="333333"/>
          <w:sz w:val="28"/>
          <w:szCs w:val="28"/>
          <w:lang w:eastAsia="ru-RU"/>
        </w:rPr>
        <w:t>(перемешивать невидимую кашку).</w:t>
      </w:r>
      <w:r w:rsidRPr="00B9529A">
        <w:rPr>
          <w:rFonts w:ascii="Times New Roman" w:eastAsia="Times New Roman" w:hAnsi="Times New Roman" w:cs="Times New Roman"/>
          <w:bCs/>
          <w:color w:val="333333"/>
          <w:sz w:val="28"/>
          <w:szCs w:val="28"/>
          <w:lang w:eastAsia="ru-RU"/>
        </w:rPr>
        <w:br/>
        <w:t>Рвали в саду ромашки </w:t>
      </w:r>
      <w:r w:rsidRPr="00B9529A">
        <w:rPr>
          <w:rFonts w:ascii="Times New Roman" w:eastAsia="Times New Roman" w:hAnsi="Times New Roman" w:cs="Times New Roman"/>
          <w:bCs/>
          <w:i/>
          <w:iCs/>
          <w:color w:val="333333"/>
          <w:sz w:val="28"/>
          <w:szCs w:val="28"/>
          <w:lang w:eastAsia="ru-RU"/>
        </w:rPr>
        <w:t>(сорвать несколько раз).</w:t>
      </w:r>
      <w:r w:rsidRPr="00B9529A">
        <w:rPr>
          <w:rFonts w:ascii="Times New Roman" w:eastAsia="Times New Roman" w:hAnsi="Times New Roman" w:cs="Times New Roman"/>
          <w:bCs/>
          <w:color w:val="333333"/>
          <w:sz w:val="28"/>
          <w:szCs w:val="28"/>
          <w:lang w:eastAsia="ru-RU"/>
        </w:rPr>
        <w:br/>
        <w:t>Кидали хлебные крошки</w:t>
      </w:r>
      <w:r w:rsidRPr="00B9529A">
        <w:rPr>
          <w:rFonts w:ascii="Times New Roman" w:eastAsia="Times New Roman" w:hAnsi="Times New Roman" w:cs="Times New Roman"/>
          <w:bCs/>
          <w:color w:val="333333"/>
          <w:sz w:val="28"/>
          <w:szCs w:val="28"/>
          <w:lang w:eastAsia="ru-RU"/>
        </w:rPr>
        <w:br/>
        <w:t>Воробушкам на дорожке </w:t>
      </w:r>
      <w:r w:rsidRPr="00B9529A">
        <w:rPr>
          <w:rFonts w:ascii="Times New Roman" w:eastAsia="Times New Roman" w:hAnsi="Times New Roman" w:cs="Times New Roman"/>
          <w:bCs/>
          <w:i/>
          <w:iCs/>
          <w:color w:val="333333"/>
          <w:sz w:val="28"/>
          <w:szCs w:val="28"/>
          <w:lang w:eastAsia="ru-RU"/>
        </w:rPr>
        <w:t>(собирать пальцы горсткой, перебирая ими, кидая не видимые крошки).</w:t>
      </w:r>
      <w:r w:rsidRPr="00B9529A">
        <w:rPr>
          <w:rFonts w:ascii="Times New Roman" w:eastAsia="Times New Roman" w:hAnsi="Times New Roman" w:cs="Times New Roman"/>
          <w:bCs/>
          <w:color w:val="333333"/>
          <w:sz w:val="28"/>
          <w:szCs w:val="28"/>
          <w:lang w:eastAsia="ru-RU"/>
        </w:rPr>
        <w:br/>
        <w:t>Устал наши ладошки, </w:t>
      </w:r>
      <w:r w:rsidRPr="00B9529A">
        <w:rPr>
          <w:rFonts w:ascii="Times New Roman" w:eastAsia="Times New Roman" w:hAnsi="Times New Roman" w:cs="Times New Roman"/>
          <w:bCs/>
          <w:color w:val="333333"/>
          <w:sz w:val="28"/>
          <w:szCs w:val="28"/>
          <w:lang w:eastAsia="ru-RU"/>
        </w:rPr>
        <w:br/>
        <w:t>Пускай отдохнут немножко </w:t>
      </w:r>
      <w:r w:rsidRPr="00B9529A">
        <w:rPr>
          <w:rFonts w:ascii="Times New Roman" w:eastAsia="Times New Roman" w:hAnsi="Times New Roman" w:cs="Times New Roman"/>
          <w:bCs/>
          <w:i/>
          <w:iCs/>
          <w:color w:val="333333"/>
          <w:sz w:val="28"/>
          <w:szCs w:val="28"/>
          <w:lang w:eastAsia="ru-RU"/>
        </w:rPr>
        <w:t>(сложить ладони одну на другую, расслабить руки).</w:t>
      </w:r>
    </w:p>
    <w:p w:rsidR="00822901" w:rsidRPr="00B9529A" w:rsidRDefault="00822901"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p>
    <w:p w:rsidR="00E01203" w:rsidRPr="00B9529A" w:rsidRDefault="00E01203" w:rsidP="00B9529A">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«Игрушки»</w:t>
      </w:r>
    </w:p>
    <w:p w:rsidR="00E01203" w:rsidRPr="00B9529A" w:rsidRDefault="00E01203"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Цель: подготовить ко сну, снять напряжение.</w:t>
      </w:r>
    </w:p>
    <w:p w:rsidR="00E01203" w:rsidRPr="00B9529A" w:rsidRDefault="00E01203"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Дети в кроватках, педагог настраивает детей на сон.</w:t>
      </w:r>
    </w:p>
    <w:p w:rsidR="00E01203" w:rsidRPr="00B9529A" w:rsidRDefault="00E01203"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Спать пора! </w:t>
      </w:r>
      <w:r w:rsidRPr="00B9529A">
        <w:rPr>
          <w:rFonts w:ascii="Times New Roman" w:eastAsia="Times New Roman" w:hAnsi="Times New Roman" w:cs="Times New Roman"/>
          <w:bCs/>
          <w:color w:val="333333"/>
          <w:sz w:val="28"/>
          <w:szCs w:val="28"/>
          <w:lang w:eastAsia="ru-RU"/>
        </w:rPr>
        <w:br/>
        <w:t>Уснул бычок, </w:t>
      </w:r>
      <w:r w:rsidRPr="00B9529A">
        <w:rPr>
          <w:rFonts w:ascii="Times New Roman" w:eastAsia="Times New Roman" w:hAnsi="Times New Roman" w:cs="Times New Roman"/>
          <w:bCs/>
          <w:color w:val="333333"/>
          <w:sz w:val="28"/>
          <w:szCs w:val="28"/>
          <w:lang w:eastAsia="ru-RU"/>
        </w:rPr>
        <w:br/>
        <w:t>Лег в коробку на бочок.</w:t>
      </w:r>
    </w:p>
    <w:p w:rsidR="00B9529A" w:rsidRDefault="00B9529A"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p>
    <w:p w:rsidR="00E01203" w:rsidRPr="00B9529A" w:rsidRDefault="00E01203"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Сонный мишка лег в кровать, </w:t>
      </w:r>
      <w:r w:rsidRPr="00B9529A">
        <w:rPr>
          <w:rFonts w:ascii="Times New Roman" w:eastAsia="Times New Roman" w:hAnsi="Times New Roman" w:cs="Times New Roman"/>
          <w:bCs/>
          <w:color w:val="333333"/>
          <w:sz w:val="28"/>
          <w:szCs w:val="28"/>
          <w:lang w:eastAsia="ru-RU"/>
        </w:rPr>
        <w:br/>
        <w:t>Слоник тоже хочет спать, </w:t>
      </w:r>
      <w:r w:rsidRPr="00B9529A">
        <w:rPr>
          <w:rFonts w:ascii="Times New Roman" w:eastAsia="Times New Roman" w:hAnsi="Times New Roman" w:cs="Times New Roman"/>
          <w:bCs/>
          <w:color w:val="333333"/>
          <w:sz w:val="28"/>
          <w:szCs w:val="28"/>
          <w:lang w:eastAsia="ru-RU"/>
        </w:rPr>
        <w:br/>
        <w:t>Хобот опускает слон, </w:t>
      </w:r>
      <w:r w:rsidRPr="00B9529A">
        <w:rPr>
          <w:rFonts w:ascii="Times New Roman" w:eastAsia="Times New Roman" w:hAnsi="Times New Roman" w:cs="Times New Roman"/>
          <w:bCs/>
          <w:color w:val="333333"/>
          <w:sz w:val="28"/>
          <w:szCs w:val="28"/>
          <w:lang w:eastAsia="ru-RU"/>
        </w:rPr>
        <w:br/>
        <w:t>Видит сладкий, дивный сон. </w:t>
      </w:r>
    </w:p>
    <w:p w:rsidR="00B9529A" w:rsidRDefault="00B9529A"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p>
    <w:p w:rsidR="00E01203" w:rsidRPr="00B9529A" w:rsidRDefault="00E01203" w:rsidP="00B9529A">
      <w:pPr>
        <w:shd w:val="clear" w:color="auto" w:fill="FFFFFF"/>
        <w:spacing w:after="0" w:line="240" w:lineRule="auto"/>
        <w:ind w:left="708" w:firstLine="1"/>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Наши детки тоже спят, </w:t>
      </w:r>
      <w:r w:rsidRPr="00B9529A">
        <w:rPr>
          <w:rFonts w:ascii="Times New Roman" w:eastAsia="Times New Roman" w:hAnsi="Times New Roman" w:cs="Times New Roman"/>
          <w:bCs/>
          <w:color w:val="333333"/>
          <w:sz w:val="28"/>
          <w:szCs w:val="28"/>
          <w:lang w:eastAsia="ru-RU"/>
        </w:rPr>
        <w:br/>
        <w:t>Тихо носики сопят. </w:t>
      </w:r>
      <w:r w:rsidRPr="00B9529A">
        <w:rPr>
          <w:rFonts w:ascii="Times New Roman" w:eastAsia="Times New Roman" w:hAnsi="Times New Roman" w:cs="Times New Roman"/>
          <w:bCs/>
          <w:color w:val="333333"/>
          <w:sz w:val="28"/>
          <w:szCs w:val="28"/>
          <w:lang w:eastAsia="ru-RU"/>
        </w:rPr>
        <w:br/>
        <w:t>Мягкие подушки </w:t>
      </w:r>
      <w:r w:rsidRPr="00B9529A">
        <w:rPr>
          <w:rFonts w:ascii="Times New Roman" w:eastAsia="Times New Roman" w:hAnsi="Times New Roman" w:cs="Times New Roman"/>
          <w:bCs/>
          <w:color w:val="333333"/>
          <w:sz w:val="28"/>
          <w:szCs w:val="28"/>
          <w:lang w:eastAsia="ru-RU"/>
        </w:rPr>
        <w:br/>
        <w:t>Согревают ушки. </w:t>
      </w:r>
      <w:r w:rsidRPr="00B9529A">
        <w:rPr>
          <w:rFonts w:ascii="Times New Roman" w:eastAsia="Times New Roman" w:hAnsi="Times New Roman" w:cs="Times New Roman"/>
          <w:bCs/>
          <w:color w:val="333333"/>
          <w:sz w:val="28"/>
          <w:szCs w:val="28"/>
          <w:lang w:eastAsia="ru-RU"/>
        </w:rPr>
        <w:br/>
        <w:t>Глазки закрываются, </w:t>
      </w:r>
      <w:r w:rsidRPr="00B9529A">
        <w:rPr>
          <w:rFonts w:ascii="Times New Roman" w:eastAsia="Times New Roman" w:hAnsi="Times New Roman" w:cs="Times New Roman"/>
          <w:bCs/>
          <w:color w:val="333333"/>
          <w:sz w:val="28"/>
          <w:szCs w:val="28"/>
          <w:lang w:eastAsia="ru-RU"/>
        </w:rPr>
        <w:br/>
        <w:t>Сказки начинаются.</w:t>
      </w:r>
    </w:p>
    <w:p w:rsidR="00E25E27" w:rsidRPr="00B9529A" w:rsidRDefault="00E25E27"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p>
    <w:p w:rsidR="00822901" w:rsidRPr="00B9529A" w:rsidRDefault="00822901" w:rsidP="00B9529A">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lang w:eastAsia="ru-RU"/>
        </w:rPr>
      </w:pPr>
      <w:r w:rsidRPr="00B9529A">
        <w:rPr>
          <w:rFonts w:ascii="Times New Roman" w:eastAsia="Times New Roman" w:hAnsi="Times New Roman" w:cs="Times New Roman"/>
          <w:b/>
          <w:bCs/>
          <w:color w:val="333333"/>
          <w:sz w:val="28"/>
          <w:szCs w:val="28"/>
          <w:lang w:eastAsia="ru-RU"/>
        </w:rPr>
        <w:t>Потешки</w:t>
      </w:r>
    </w:p>
    <w:p w:rsidR="00822901" w:rsidRPr="00B9529A" w:rsidRDefault="00822901" w:rsidP="00B9529A">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Для релаксации малышей прекрасно подходят потешки:</w:t>
      </w:r>
    </w:p>
    <w:p w:rsidR="00B9529A" w:rsidRDefault="00B9529A" w:rsidP="00B9529A">
      <w:pPr>
        <w:numPr>
          <w:ilvl w:val="0"/>
          <w:numId w:val="22"/>
        </w:numPr>
        <w:shd w:val="clear" w:color="auto" w:fill="FFFFFF"/>
        <w:spacing w:after="0" w:line="240" w:lineRule="auto"/>
        <w:ind w:left="0"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Вот лежат в кроватке</w:t>
      </w:r>
    </w:p>
    <w:p w:rsidR="00822901" w:rsidRPr="00B9529A" w:rsidRDefault="00822901" w:rsidP="00B9529A">
      <w:pPr>
        <w:shd w:val="clear" w:color="auto" w:fill="FFFFFF"/>
        <w:spacing w:after="0" w:line="240" w:lineRule="auto"/>
        <w:ind w:left="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Розовые пятки.</w:t>
      </w:r>
      <w:r w:rsidRPr="00B9529A">
        <w:rPr>
          <w:rFonts w:ascii="Times New Roman" w:eastAsia="Times New Roman" w:hAnsi="Times New Roman" w:cs="Times New Roman"/>
          <w:bCs/>
          <w:color w:val="333333"/>
          <w:sz w:val="28"/>
          <w:szCs w:val="28"/>
          <w:lang w:eastAsia="ru-RU"/>
        </w:rPr>
        <w:br/>
        <w:t>Чьи это пятки —</w:t>
      </w:r>
      <w:r w:rsidRPr="00B9529A">
        <w:rPr>
          <w:rFonts w:ascii="Times New Roman" w:eastAsia="Times New Roman" w:hAnsi="Times New Roman" w:cs="Times New Roman"/>
          <w:bCs/>
          <w:color w:val="333333"/>
          <w:sz w:val="28"/>
          <w:szCs w:val="28"/>
          <w:lang w:eastAsia="ru-RU"/>
        </w:rPr>
        <w:br/>
        <w:t>Мягки да сладки?</w:t>
      </w:r>
      <w:r w:rsidRPr="00B9529A">
        <w:rPr>
          <w:rFonts w:ascii="Times New Roman" w:eastAsia="Times New Roman" w:hAnsi="Times New Roman" w:cs="Times New Roman"/>
          <w:bCs/>
          <w:color w:val="333333"/>
          <w:sz w:val="28"/>
          <w:szCs w:val="28"/>
          <w:lang w:eastAsia="ru-RU"/>
        </w:rPr>
        <w:br/>
        <w:t>Прибегут гусятки,</w:t>
      </w:r>
      <w:r w:rsidRPr="00B9529A">
        <w:rPr>
          <w:rFonts w:ascii="Times New Roman" w:eastAsia="Times New Roman" w:hAnsi="Times New Roman" w:cs="Times New Roman"/>
          <w:bCs/>
          <w:color w:val="333333"/>
          <w:sz w:val="28"/>
          <w:szCs w:val="28"/>
          <w:lang w:eastAsia="ru-RU"/>
        </w:rPr>
        <w:br/>
        <w:t>Ущипнут за пятки.</w:t>
      </w:r>
      <w:r w:rsidRPr="00B9529A">
        <w:rPr>
          <w:rFonts w:ascii="Times New Roman" w:eastAsia="Times New Roman" w:hAnsi="Times New Roman" w:cs="Times New Roman"/>
          <w:bCs/>
          <w:color w:val="333333"/>
          <w:sz w:val="28"/>
          <w:szCs w:val="28"/>
          <w:lang w:eastAsia="ru-RU"/>
        </w:rPr>
        <w:br/>
        <w:t>Прячь скорей, не зевай,</w:t>
      </w:r>
      <w:r w:rsidRPr="00B9529A">
        <w:rPr>
          <w:rFonts w:ascii="Times New Roman" w:eastAsia="Times New Roman" w:hAnsi="Times New Roman" w:cs="Times New Roman"/>
          <w:bCs/>
          <w:color w:val="333333"/>
          <w:sz w:val="28"/>
          <w:szCs w:val="28"/>
          <w:lang w:eastAsia="ru-RU"/>
        </w:rPr>
        <w:br/>
        <w:t>Одеяльцем накрывай!</w:t>
      </w:r>
    </w:p>
    <w:p w:rsidR="00B9529A" w:rsidRDefault="00B9529A" w:rsidP="00B9529A">
      <w:pPr>
        <w:numPr>
          <w:ilvl w:val="0"/>
          <w:numId w:val="22"/>
        </w:numPr>
        <w:shd w:val="clear" w:color="auto" w:fill="FFFFFF"/>
        <w:spacing w:after="0" w:line="240" w:lineRule="auto"/>
        <w:ind w:left="0"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Маленькие заиньки</w:t>
      </w:r>
    </w:p>
    <w:p w:rsidR="00E25E27" w:rsidRPr="00B9529A" w:rsidRDefault="00822901" w:rsidP="005D33E2">
      <w:pPr>
        <w:shd w:val="clear" w:color="auto" w:fill="FFFFFF"/>
        <w:spacing w:after="0" w:line="240" w:lineRule="auto"/>
        <w:ind w:left="709"/>
        <w:textAlignment w:val="baseline"/>
        <w:rPr>
          <w:rFonts w:ascii="Times New Roman" w:eastAsia="Times New Roman" w:hAnsi="Times New Roman" w:cs="Times New Roman"/>
          <w:bCs/>
          <w:color w:val="333333"/>
          <w:sz w:val="28"/>
          <w:szCs w:val="28"/>
          <w:lang w:eastAsia="ru-RU"/>
        </w:rPr>
      </w:pPr>
      <w:r w:rsidRPr="00B9529A">
        <w:rPr>
          <w:rFonts w:ascii="Times New Roman" w:eastAsia="Times New Roman" w:hAnsi="Times New Roman" w:cs="Times New Roman"/>
          <w:bCs/>
          <w:color w:val="333333"/>
          <w:sz w:val="28"/>
          <w:szCs w:val="28"/>
          <w:lang w:eastAsia="ru-RU"/>
        </w:rPr>
        <w:t>Захотели баиньки,</w:t>
      </w:r>
      <w:r w:rsidRPr="00B9529A">
        <w:rPr>
          <w:rFonts w:ascii="Times New Roman" w:eastAsia="Times New Roman" w:hAnsi="Times New Roman" w:cs="Times New Roman"/>
          <w:bCs/>
          <w:color w:val="333333"/>
          <w:sz w:val="28"/>
          <w:szCs w:val="28"/>
          <w:lang w:eastAsia="ru-RU"/>
        </w:rPr>
        <w:br/>
        <w:t>Захотели баиньки,</w:t>
      </w:r>
      <w:r w:rsidRPr="00B9529A">
        <w:rPr>
          <w:rFonts w:ascii="Times New Roman" w:eastAsia="Times New Roman" w:hAnsi="Times New Roman" w:cs="Times New Roman"/>
          <w:bCs/>
          <w:color w:val="333333"/>
          <w:sz w:val="28"/>
          <w:szCs w:val="28"/>
          <w:lang w:eastAsia="ru-RU"/>
        </w:rPr>
        <w:br/>
        <w:t>Потому что заиньки.</w:t>
      </w:r>
      <w:r w:rsidRPr="00B9529A">
        <w:rPr>
          <w:rFonts w:ascii="Times New Roman" w:eastAsia="Times New Roman" w:hAnsi="Times New Roman" w:cs="Times New Roman"/>
          <w:bCs/>
          <w:color w:val="333333"/>
          <w:sz w:val="28"/>
          <w:szCs w:val="28"/>
          <w:lang w:eastAsia="ru-RU"/>
        </w:rPr>
        <w:br/>
        <w:t>Мы немножечко поспим,</w:t>
      </w:r>
      <w:r w:rsidRPr="00B9529A">
        <w:rPr>
          <w:rFonts w:ascii="Times New Roman" w:eastAsia="Times New Roman" w:hAnsi="Times New Roman" w:cs="Times New Roman"/>
          <w:bCs/>
          <w:color w:val="333333"/>
          <w:sz w:val="28"/>
          <w:szCs w:val="28"/>
          <w:lang w:eastAsia="ru-RU"/>
        </w:rPr>
        <w:br/>
        <w:t>Мы на спинке полежим.</w:t>
      </w:r>
      <w:r w:rsidRPr="00B9529A">
        <w:rPr>
          <w:rFonts w:ascii="Times New Roman" w:eastAsia="Times New Roman" w:hAnsi="Times New Roman" w:cs="Times New Roman"/>
          <w:bCs/>
          <w:color w:val="333333"/>
          <w:sz w:val="28"/>
          <w:szCs w:val="28"/>
          <w:lang w:eastAsia="ru-RU"/>
        </w:rPr>
        <w:br/>
      </w:r>
      <w:r w:rsidRPr="00B9529A">
        <w:rPr>
          <w:rFonts w:ascii="Times New Roman" w:eastAsia="Times New Roman" w:hAnsi="Times New Roman" w:cs="Times New Roman"/>
          <w:bCs/>
          <w:color w:val="333333"/>
          <w:sz w:val="28"/>
          <w:szCs w:val="28"/>
          <w:lang w:eastAsia="ru-RU"/>
        </w:rPr>
        <w:lastRenderedPageBreak/>
        <w:t>Мы на спинке полежим</w:t>
      </w:r>
      <w:r w:rsidRPr="00B9529A">
        <w:rPr>
          <w:rFonts w:ascii="Times New Roman" w:eastAsia="Times New Roman" w:hAnsi="Times New Roman" w:cs="Times New Roman"/>
          <w:bCs/>
          <w:color w:val="333333"/>
          <w:sz w:val="28"/>
          <w:szCs w:val="28"/>
          <w:lang w:eastAsia="ru-RU"/>
        </w:rPr>
        <w:br/>
        <w:t>И тихонько посопим.</w:t>
      </w:r>
    </w:p>
    <w:p w:rsidR="00CC597C" w:rsidRPr="00690C67" w:rsidRDefault="00CC597C" w:rsidP="005D33E2">
      <w:pPr>
        <w:shd w:val="clear" w:color="auto" w:fill="FFFFFF"/>
        <w:spacing w:after="0" w:line="240" w:lineRule="auto"/>
        <w:textAlignment w:val="baseline"/>
        <w:rPr>
          <w:rFonts w:ascii="Bahnschrift SemiBold SemiConden" w:eastAsia="Times New Roman" w:hAnsi="Bahnschrift SemiBold SemiConden" w:cs="Times New Roman"/>
          <w:b/>
          <w:bCs/>
          <w:vanish/>
          <w:color w:val="333333"/>
          <w:sz w:val="32"/>
          <w:szCs w:val="32"/>
          <w:lang w:eastAsia="ru-RU"/>
        </w:rPr>
      </w:pPr>
    </w:p>
    <w:tbl>
      <w:tblPr>
        <w:tblW w:w="11482" w:type="dxa"/>
        <w:tblInd w:w="-459" w:type="dxa"/>
        <w:shd w:val="clear" w:color="auto" w:fill="FFFFFF"/>
        <w:tblCellMar>
          <w:top w:w="15" w:type="dxa"/>
          <w:left w:w="15" w:type="dxa"/>
          <w:bottom w:w="15" w:type="dxa"/>
          <w:right w:w="15" w:type="dxa"/>
        </w:tblCellMar>
        <w:tblLook w:val="04A0" w:firstRow="1" w:lastRow="0" w:firstColumn="1" w:lastColumn="0" w:noHBand="0" w:noVBand="1"/>
      </w:tblPr>
      <w:tblGrid>
        <w:gridCol w:w="11482"/>
      </w:tblGrid>
      <w:tr w:rsidR="00CC597C" w:rsidRPr="00690C67" w:rsidTr="003330DD">
        <w:tc>
          <w:tcPr>
            <w:tcW w:w="11482" w:type="dxa"/>
            <w:tcBorders>
              <w:top w:val="nil"/>
              <w:bottom w:val="nil"/>
            </w:tcBorders>
            <w:shd w:val="clear" w:color="auto" w:fill="DEEBF6"/>
            <w:tcMar>
              <w:top w:w="0" w:type="dxa"/>
              <w:left w:w="108" w:type="dxa"/>
              <w:bottom w:w="0" w:type="dxa"/>
              <w:right w:w="108" w:type="dxa"/>
            </w:tcMar>
            <w:hideMark/>
          </w:tcPr>
          <w:p w:rsidR="00CC597C" w:rsidRPr="00690C67" w:rsidRDefault="00CC597C" w:rsidP="005D33E2">
            <w:pPr>
              <w:shd w:val="clear" w:color="auto" w:fill="FFFFFF"/>
              <w:spacing w:after="0" w:line="240" w:lineRule="auto"/>
              <w:textAlignment w:val="baseline"/>
              <w:rPr>
                <w:rFonts w:ascii="Bahnschrift SemiBold SemiConden" w:eastAsia="Times New Roman" w:hAnsi="Bahnschrift SemiBold SemiConden" w:cs="Times New Roman"/>
                <w:b/>
                <w:bCs/>
                <w:color w:val="333333"/>
                <w:sz w:val="32"/>
                <w:szCs w:val="32"/>
                <w:lang w:eastAsia="ru-RU"/>
              </w:rPr>
            </w:pPr>
          </w:p>
        </w:tc>
      </w:tr>
    </w:tbl>
    <w:p w:rsidR="00CC597C" w:rsidRPr="00690C67" w:rsidRDefault="00CC597C" w:rsidP="005D33E2">
      <w:pPr>
        <w:shd w:val="clear" w:color="auto" w:fill="FFFFFF"/>
        <w:spacing w:after="0" w:line="240" w:lineRule="auto"/>
        <w:textAlignment w:val="baseline"/>
        <w:rPr>
          <w:rFonts w:ascii="Bahnschrift SemiBold SemiConden" w:eastAsia="Times New Roman" w:hAnsi="Bahnschrift SemiBold SemiConden" w:cs="Times New Roman"/>
          <w:b/>
          <w:bCs/>
          <w:vanish/>
          <w:color w:val="333333"/>
          <w:sz w:val="32"/>
          <w:szCs w:val="32"/>
          <w:lang w:eastAsia="ru-RU"/>
        </w:rPr>
      </w:pPr>
    </w:p>
    <w:p w:rsidR="00CC597C" w:rsidRPr="00837B99" w:rsidRDefault="00CC597C" w:rsidP="005D33E2">
      <w:pPr>
        <w:shd w:val="clear" w:color="auto" w:fill="FFFFFF"/>
        <w:spacing w:after="0" w:line="240" w:lineRule="auto"/>
        <w:ind w:firstLine="709"/>
        <w:textAlignment w:val="baseline"/>
        <w:rPr>
          <w:rFonts w:ascii="Times New Roman" w:eastAsia="Times New Roman" w:hAnsi="Times New Roman" w:cs="Times New Roman"/>
          <w:bCs/>
          <w:vanish/>
          <w:color w:val="333333"/>
          <w:sz w:val="28"/>
          <w:szCs w:val="28"/>
          <w:lang w:eastAsia="ru-RU"/>
        </w:rPr>
      </w:pPr>
    </w:p>
    <w:p w:rsidR="00CC597C" w:rsidRPr="00837B99" w:rsidRDefault="00CC597C" w:rsidP="005D33E2">
      <w:pPr>
        <w:shd w:val="clear" w:color="auto" w:fill="FFFFFF"/>
        <w:spacing w:after="0" w:line="240" w:lineRule="auto"/>
        <w:ind w:firstLine="709"/>
        <w:textAlignment w:val="baseline"/>
        <w:rPr>
          <w:rFonts w:ascii="Times New Roman" w:eastAsia="Times New Roman" w:hAnsi="Times New Roman" w:cs="Times New Roman"/>
          <w:bCs/>
          <w:vanish/>
          <w:color w:val="333333"/>
          <w:sz w:val="28"/>
          <w:szCs w:val="28"/>
          <w:lang w:eastAsia="ru-RU"/>
        </w:rPr>
      </w:pPr>
    </w:p>
    <w:p w:rsidR="00CC597C" w:rsidRPr="00837B99" w:rsidRDefault="00CC597C" w:rsidP="005D33E2">
      <w:pPr>
        <w:shd w:val="clear" w:color="auto" w:fill="FFFFFF"/>
        <w:spacing w:after="0" w:line="240" w:lineRule="auto"/>
        <w:textAlignment w:val="baseline"/>
        <w:rPr>
          <w:rFonts w:ascii="Times New Roman" w:eastAsia="Times New Roman" w:hAnsi="Times New Roman" w:cs="Times New Roman"/>
          <w:bCs/>
          <w:vanish/>
          <w:color w:val="333333"/>
          <w:sz w:val="28"/>
          <w:szCs w:val="28"/>
          <w:lang w:eastAsia="ru-RU"/>
        </w:rPr>
      </w:pPr>
    </w:p>
    <w:p w:rsidR="00957967" w:rsidRDefault="00957967" w:rsidP="005D33E2">
      <w:pPr>
        <w:shd w:val="clear" w:color="auto" w:fill="FFFFFF"/>
        <w:spacing w:after="0" w:line="240" w:lineRule="auto"/>
        <w:jc w:val="both"/>
        <w:outlineLvl w:val="3"/>
        <w:rPr>
          <w:rFonts w:ascii="Bahnschrift SemiBold SemiConden" w:eastAsia="Times New Roman" w:hAnsi="Bahnschrift SemiBold SemiConden" w:cs="Times New Roman"/>
          <w:b/>
          <w:bCs/>
          <w:i/>
          <w:color w:val="000000"/>
          <w:spacing w:val="-7"/>
          <w:sz w:val="32"/>
          <w:szCs w:val="32"/>
          <w:u w:val="single"/>
          <w:lang w:eastAsia="ru-RU"/>
        </w:rPr>
      </w:pPr>
    </w:p>
    <w:p w:rsidR="00004F26" w:rsidRPr="003A3EE0" w:rsidRDefault="00004F26" w:rsidP="003A3EE0">
      <w:pPr>
        <w:shd w:val="clear" w:color="auto" w:fill="FFFFFF"/>
        <w:spacing w:after="0" w:line="240" w:lineRule="auto"/>
        <w:textAlignment w:val="baseline"/>
        <w:rPr>
          <w:rFonts w:ascii="Times New Roman" w:eastAsia="Times New Roman" w:hAnsi="Times New Roman" w:cs="Times New Roman"/>
          <w:b/>
          <w:bCs/>
          <w:color w:val="333333"/>
          <w:sz w:val="28"/>
          <w:szCs w:val="28"/>
          <w:lang w:eastAsia="ru-RU"/>
        </w:rPr>
      </w:pPr>
      <w:r w:rsidRPr="003A3EE0">
        <w:rPr>
          <w:rFonts w:ascii="Times New Roman" w:eastAsia="Times New Roman" w:hAnsi="Times New Roman" w:cs="Times New Roman"/>
          <w:b/>
          <w:bCs/>
          <w:color w:val="333333"/>
          <w:sz w:val="28"/>
          <w:szCs w:val="28"/>
          <w:lang w:eastAsia="ru-RU"/>
        </w:rPr>
        <w:t>РЕЛАКСАЦИЯ «ОТДЫХ НА МОРЕ»</w:t>
      </w:r>
    </w:p>
    <w:p w:rsidR="00004F26" w:rsidRPr="00837B99" w:rsidRDefault="00004F26" w:rsidP="003A3EE0">
      <w:pPr>
        <w:shd w:val="clear" w:color="auto" w:fill="FFFFFF"/>
        <w:spacing w:after="0" w:line="240" w:lineRule="auto"/>
        <w:jc w:val="both"/>
        <w:textAlignment w:val="baseline"/>
        <w:rPr>
          <w:rFonts w:ascii="Times New Roman" w:eastAsia="Times New Roman" w:hAnsi="Times New Roman" w:cs="Times New Roman"/>
          <w:bCs/>
          <w:color w:val="333333"/>
          <w:sz w:val="28"/>
          <w:szCs w:val="28"/>
          <w:lang w:eastAsia="ru-RU"/>
        </w:rPr>
      </w:pPr>
      <w:r w:rsidRPr="003A3EE0">
        <w:rPr>
          <w:rFonts w:ascii="Times New Roman" w:eastAsia="Times New Roman" w:hAnsi="Times New Roman" w:cs="Times New Roman"/>
          <w:bCs/>
          <w:i/>
          <w:color w:val="333333"/>
          <w:sz w:val="28"/>
          <w:szCs w:val="28"/>
          <w:lang w:eastAsia="ru-RU"/>
        </w:rPr>
        <w:t>Взрослый.</w:t>
      </w:r>
      <w:r w:rsidRPr="00837B99">
        <w:rPr>
          <w:rFonts w:ascii="Times New Roman" w:eastAsia="Times New Roman" w:hAnsi="Times New Roman" w:cs="Times New Roman"/>
          <w:bCs/>
          <w:color w:val="333333"/>
          <w:sz w:val="28"/>
          <w:szCs w:val="28"/>
          <w:lang w:eastAsia="ru-RU"/>
        </w:rPr>
        <w:t xml:space="preserve"> Лягте удобно, закройте глаза и слушайте мой голос. Дышите медленно и легко. 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воды. Появляется ощущение обдувающего все тело легкого и свежего ветерка. Воздух чист и прозрачен. Приятное ощущение свежести и бодрости охватывает лицо, шею, плечи, спину, живот, руки, ноги. Вы чувствуете, как тело становится легким, сильным и послушным. Дышится легко и свободно. </w:t>
      </w:r>
    </w:p>
    <w:p w:rsidR="00004F26" w:rsidRPr="003A3EE0" w:rsidRDefault="00004F26" w:rsidP="003A3EE0">
      <w:pPr>
        <w:pStyle w:val="c0"/>
        <w:shd w:val="clear" w:color="auto" w:fill="FFFFFF"/>
        <w:spacing w:before="0" w:beforeAutospacing="0" w:after="0" w:afterAutospacing="0"/>
        <w:jc w:val="both"/>
        <w:rPr>
          <w:rStyle w:val="c4"/>
          <w:bCs/>
          <w:color w:val="385623"/>
          <w:sz w:val="28"/>
          <w:szCs w:val="28"/>
        </w:rPr>
      </w:pPr>
      <w:r w:rsidRPr="00837B99">
        <w:rPr>
          <w:bCs/>
          <w:color w:val="333333"/>
          <w:sz w:val="28"/>
          <w:szCs w:val="28"/>
        </w:rPr>
        <w:t>Настроение становится бодрым и жизнерадостным, хочется встать и двигаться. Откройте глаза. Вы полны сил и энергии. Постарайтесь сохранить эти ощущения на весь день</w:t>
      </w:r>
      <w:r w:rsidR="003A3EE0">
        <w:rPr>
          <w:rStyle w:val="c4"/>
          <w:bCs/>
          <w:color w:val="385623"/>
          <w:sz w:val="28"/>
          <w:szCs w:val="28"/>
        </w:rPr>
        <w:t>.</w:t>
      </w:r>
    </w:p>
    <w:p w:rsidR="00844BE1" w:rsidRPr="00837B99" w:rsidRDefault="003A3EE0" w:rsidP="00844BE1">
      <w:pPr>
        <w:pStyle w:val="c0"/>
        <w:shd w:val="clear" w:color="auto" w:fill="FFFFFF"/>
        <w:spacing w:before="0" w:beforeAutospacing="0" w:after="0" w:afterAutospacing="0"/>
        <w:jc w:val="center"/>
        <w:rPr>
          <w:b/>
          <w:color w:val="000000" w:themeColor="text1"/>
          <w:sz w:val="28"/>
          <w:szCs w:val="28"/>
        </w:rPr>
      </w:pPr>
      <w:r>
        <w:rPr>
          <w:rStyle w:val="c4"/>
          <w:b/>
          <w:bCs/>
          <w:color w:val="000000" w:themeColor="text1"/>
          <w:sz w:val="28"/>
          <w:szCs w:val="28"/>
        </w:rPr>
        <w:t>Упражнения</w:t>
      </w:r>
      <w:r w:rsidR="00844BE1" w:rsidRPr="00837B99">
        <w:rPr>
          <w:rStyle w:val="c4"/>
          <w:b/>
          <w:bCs/>
          <w:color w:val="000000" w:themeColor="text1"/>
          <w:sz w:val="28"/>
          <w:szCs w:val="28"/>
        </w:rPr>
        <w:t xml:space="preserve"> </w:t>
      </w:r>
      <w:r>
        <w:rPr>
          <w:rStyle w:val="c4"/>
          <w:b/>
          <w:bCs/>
          <w:color w:val="000000" w:themeColor="text1"/>
          <w:sz w:val="28"/>
          <w:szCs w:val="28"/>
        </w:rPr>
        <w:t>на расслабление всего организма</w:t>
      </w:r>
    </w:p>
    <w:p w:rsidR="00844BE1" w:rsidRPr="00837B99" w:rsidRDefault="00837B99" w:rsidP="003A3EE0">
      <w:pPr>
        <w:pStyle w:val="c0"/>
        <w:shd w:val="clear" w:color="auto" w:fill="FFFFFF"/>
        <w:spacing w:before="0" w:beforeAutospacing="0" w:after="0" w:afterAutospacing="0"/>
        <w:rPr>
          <w:b/>
          <w:color w:val="000000" w:themeColor="text1"/>
          <w:sz w:val="28"/>
          <w:szCs w:val="28"/>
        </w:rPr>
      </w:pPr>
      <w:r>
        <w:rPr>
          <w:rStyle w:val="c4"/>
          <w:b/>
          <w:bCs/>
          <w:color w:val="000000" w:themeColor="text1"/>
          <w:sz w:val="28"/>
          <w:szCs w:val="28"/>
        </w:rPr>
        <w:t>"Летний денек"</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1"/>
          <w:color w:val="000000" w:themeColor="text1"/>
          <w:sz w:val="28"/>
          <w:szCs w:val="28"/>
        </w:rPr>
        <w:t>Дети ложатся на спину, расслабляя все мышцы и закрывая глаза. Проходит релаксация под звучание спокойной музыки:</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Я на солнышке лежу,</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Но на солнце не гляжу.</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Глазки закрываем,</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глазки отдыхают.</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Солнце гладит наши лица,</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Пусть нам сон хороший снится.</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Вдруг мы слышим:</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бом-бом-бом!</w:t>
      </w:r>
    </w:p>
    <w:p w:rsidR="00844BE1" w:rsidRPr="00837B99" w:rsidRDefault="00844BE1" w:rsidP="00844BE1">
      <w:pPr>
        <w:pStyle w:val="c14"/>
        <w:shd w:val="clear" w:color="auto" w:fill="FFFFFF"/>
        <w:spacing w:before="0" w:beforeAutospacing="0" w:after="0" w:afterAutospacing="0"/>
        <w:rPr>
          <w:color w:val="000000" w:themeColor="text1"/>
          <w:sz w:val="28"/>
          <w:szCs w:val="28"/>
        </w:rPr>
      </w:pPr>
      <w:r w:rsidRPr="00837B99">
        <w:rPr>
          <w:rStyle w:val="c6"/>
          <w:iCs/>
          <w:color w:val="000000" w:themeColor="text1"/>
          <w:sz w:val="28"/>
          <w:szCs w:val="28"/>
        </w:rPr>
        <w:t>Прогуляться вышел гром.</w:t>
      </w:r>
    </w:p>
    <w:p w:rsidR="00844BE1" w:rsidRDefault="00844BE1" w:rsidP="00844BE1">
      <w:pPr>
        <w:pStyle w:val="c14"/>
        <w:shd w:val="clear" w:color="auto" w:fill="FFFFFF"/>
        <w:spacing w:before="0" w:beforeAutospacing="0" w:after="0" w:afterAutospacing="0"/>
        <w:rPr>
          <w:rStyle w:val="c6"/>
          <w:iCs/>
          <w:color w:val="000000" w:themeColor="text1"/>
          <w:sz w:val="28"/>
          <w:szCs w:val="28"/>
        </w:rPr>
      </w:pPr>
      <w:r w:rsidRPr="00837B99">
        <w:rPr>
          <w:rStyle w:val="c6"/>
          <w:iCs/>
          <w:color w:val="000000" w:themeColor="text1"/>
          <w:sz w:val="28"/>
          <w:szCs w:val="28"/>
        </w:rPr>
        <w:t>Гремит гром, как барабан.</w:t>
      </w:r>
    </w:p>
    <w:p w:rsidR="00837B99" w:rsidRPr="00837B99" w:rsidRDefault="00837B99" w:rsidP="00844BE1">
      <w:pPr>
        <w:pStyle w:val="c14"/>
        <w:shd w:val="clear" w:color="auto" w:fill="FFFFFF"/>
        <w:spacing w:before="0" w:beforeAutospacing="0" w:after="0" w:afterAutospacing="0"/>
        <w:rPr>
          <w:color w:val="000000" w:themeColor="text1"/>
          <w:sz w:val="28"/>
          <w:szCs w:val="28"/>
        </w:rPr>
      </w:pPr>
    </w:p>
    <w:p w:rsidR="00844BE1" w:rsidRPr="00837B99" w:rsidRDefault="00844BE1" w:rsidP="00837B99">
      <w:pPr>
        <w:shd w:val="clear" w:color="auto" w:fill="FFFFFF"/>
        <w:spacing w:after="0" w:line="240" w:lineRule="auto"/>
        <w:ind w:firstLine="357"/>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“Облака”</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w:t>
      </w:r>
      <w:r w:rsidRPr="00837B99">
        <w:rPr>
          <w:rFonts w:ascii="Times New Roman" w:eastAsia="Times New Roman" w:hAnsi="Times New Roman" w:cs="Times New Roman"/>
          <w:i/>
          <w:iCs/>
          <w:color w:val="111111"/>
          <w:sz w:val="28"/>
          <w:szCs w:val="28"/>
          <w:bdr w:val="none" w:sz="0" w:space="0" w:color="auto" w:frame="1"/>
          <w:lang w:eastAsia="ru-RU"/>
        </w:rPr>
        <w:t>(пауза – поглаживание </w:t>
      </w:r>
      <w:r w:rsidRPr="00837B99">
        <w:rPr>
          <w:rFonts w:ascii="Times New Roman" w:eastAsia="Times New Roman" w:hAnsi="Times New Roman" w:cs="Times New Roman"/>
          <w:b/>
          <w:bCs/>
          <w:i/>
          <w:iCs/>
          <w:color w:val="111111"/>
          <w:sz w:val="28"/>
          <w:szCs w:val="28"/>
          <w:bdr w:val="none" w:sz="0" w:space="0" w:color="auto" w:frame="1"/>
          <w:lang w:eastAsia="ru-RU"/>
        </w:rPr>
        <w:t>детей</w:t>
      </w:r>
      <w:r w:rsidRPr="00837B99">
        <w:rPr>
          <w:rFonts w:ascii="Times New Roman" w:eastAsia="Times New Roman" w:hAnsi="Times New Roman" w:cs="Times New Roman"/>
          <w:i/>
          <w:iCs/>
          <w:color w:val="111111"/>
          <w:sz w:val="28"/>
          <w:szCs w:val="28"/>
          <w:bdr w:val="none" w:sz="0" w:space="0" w:color="auto" w:frame="1"/>
          <w:lang w:eastAsia="ru-RU"/>
        </w:rPr>
        <w:t>)</w:t>
      </w:r>
      <w:r w:rsidRPr="00837B99">
        <w:rPr>
          <w:rFonts w:ascii="Times New Roman" w:eastAsia="Times New Roman" w:hAnsi="Times New Roman" w:cs="Times New Roman"/>
          <w:color w:val="111111"/>
          <w:sz w:val="28"/>
          <w:szCs w:val="28"/>
          <w:lang w:eastAsia="ru-RU"/>
        </w:rPr>
        <w:t xml:space="preserve">. Гладит, поглаживает … Вам хорошо и приятно. Вы расслаблены и спокойны. Но вот облачко опустило вас на полянку. Улыбнитесь своему облачку. </w:t>
      </w:r>
      <w:r w:rsidRPr="00837B99">
        <w:rPr>
          <w:rFonts w:ascii="Times New Roman" w:eastAsia="Times New Roman" w:hAnsi="Times New Roman" w:cs="Times New Roman"/>
          <w:color w:val="111111"/>
          <w:sz w:val="28"/>
          <w:szCs w:val="28"/>
          <w:lang w:eastAsia="ru-RU"/>
        </w:rPr>
        <w:lastRenderedPageBreak/>
        <w:t>Потянитесь и на счёт </w:t>
      </w:r>
      <w:r w:rsidRPr="00837B99">
        <w:rPr>
          <w:rFonts w:ascii="Times New Roman" w:eastAsia="Times New Roman" w:hAnsi="Times New Roman" w:cs="Times New Roman"/>
          <w:i/>
          <w:iCs/>
          <w:color w:val="111111"/>
          <w:sz w:val="28"/>
          <w:szCs w:val="28"/>
          <w:bdr w:val="none" w:sz="0" w:space="0" w:color="auto" w:frame="1"/>
          <w:lang w:eastAsia="ru-RU"/>
        </w:rPr>
        <w:t>«три»</w:t>
      </w:r>
      <w:r w:rsidRPr="00837B99">
        <w:rPr>
          <w:rFonts w:ascii="Times New Roman" w:eastAsia="Times New Roman" w:hAnsi="Times New Roman" w:cs="Times New Roman"/>
          <w:color w:val="111111"/>
          <w:sz w:val="28"/>
          <w:szCs w:val="28"/>
          <w:lang w:eastAsia="ru-RU"/>
        </w:rPr>
        <w:t> откройте глаза. Вы хорошо отдохнули на облачке.</w:t>
      </w:r>
    </w:p>
    <w:p w:rsidR="00837B99" w:rsidRPr="00837B99" w:rsidRDefault="00837B99" w:rsidP="00837B99">
      <w:pPr>
        <w:shd w:val="clear" w:color="auto" w:fill="FFFFFF"/>
        <w:spacing w:after="0" w:line="240" w:lineRule="auto"/>
        <w:ind w:firstLine="357"/>
        <w:rPr>
          <w:rFonts w:ascii="Times New Roman" w:eastAsia="Times New Roman" w:hAnsi="Times New Roman" w:cs="Times New Roman"/>
          <w:color w:val="111111"/>
          <w:sz w:val="28"/>
          <w:szCs w:val="28"/>
          <w:lang w:eastAsia="ru-RU"/>
        </w:rPr>
      </w:pPr>
    </w:p>
    <w:p w:rsidR="00844BE1" w:rsidRPr="00837B99" w:rsidRDefault="00844BE1" w:rsidP="00837B99">
      <w:pPr>
        <w:shd w:val="clear" w:color="auto" w:fill="FFFFFF"/>
        <w:spacing w:after="0" w:line="240" w:lineRule="auto"/>
        <w:ind w:firstLine="357"/>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“Лентяи”</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w:t>
      </w:r>
      <w:r w:rsidRPr="00837B99">
        <w:rPr>
          <w:rFonts w:ascii="Times New Roman" w:eastAsia="Times New Roman" w:hAnsi="Times New Roman" w:cs="Times New Roman"/>
          <w:i/>
          <w:iCs/>
          <w:color w:val="111111"/>
          <w:sz w:val="28"/>
          <w:szCs w:val="28"/>
          <w:bdr w:val="none" w:sz="0" w:space="0" w:color="auto" w:frame="1"/>
          <w:lang w:eastAsia="ru-RU"/>
        </w:rPr>
        <w:t>(пауза – поглаживание </w:t>
      </w:r>
      <w:r w:rsidRPr="00837B99">
        <w:rPr>
          <w:rFonts w:ascii="Times New Roman" w:eastAsia="Times New Roman" w:hAnsi="Times New Roman" w:cs="Times New Roman"/>
          <w:b/>
          <w:bCs/>
          <w:i/>
          <w:iCs/>
          <w:color w:val="111111"/>
          <w:sz w:val="28"/>
          <w:szCs w:val="28"/>
          <w:bdr w:val="none" w:sz="0" w:space="0" w:color="auto" w:frame="1"/>
          <w:lang w:eastAsia="ru-RU"/>
        </w:rPr>
        <w:t>детей</w:t>
      </w:r>
      <w:r w:rsidRPr="00837B99">
        <w:rPr>
          <w:rFonts w:ascii="Times New Roman" w:eastAsia="Times New Roman" w:hAnsi="Times New Roman" w:cs="Times New Roman"/>
          <w:i/>
          <w:iCs/>
          <w:color w:val="111111"/>
          <w:sz w:val="28"/>
          <w:szCs w:val="28"/>
          <w:bdr w:val="none" w:sz="0" w:space="0" w:color="auto" w:frame="1"/>
          <w:lang w:eastAsia="ru-RU"/>
        </w:rPr>
        <w:t>)</w:t>
      </w:r>
      <w:r w:rsidRPr="00837B99">
        <w:rPr>
          <w:rFonts w:ascii="Times New Roman" w:eastAsia="Times New Roman" w:hAnsi="Times New Roman" w:cs="Times New Roman"/>
          <w:color w:val="111111"/>
          <w:sz w:val="28"/>
          <w:szCs w:val="28"/>
          <w:lang w:eastAsia="ru-RU"/>
        </w:rPr>
        <w:t xml:space="preserve">. Отдыхают ручки у,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w:t>
      </w:r>
      <w:r w:rsidR="00837B99" w:rsidRPr="00837B99">
        <w:rPr>
          <w:rFonts w:ascii="Times New Roman" w:eastAsia="Times New Roman" w:hAnsi="Times New Roman" w:cs="Times New Roman"/>
          <w:color w:val="111111"/>
          <w:sz w:val="28"/>
          <w:szCs w:val="28"/>
          <w:lang w:eastAsia="ru-RU"/>
        </w:rPr>
        <w:t>по всему телу</w:t>
      </w:r>
      <w:r w:rsidRPr="00837B99">
        <w:rPr>
          <w:rFonts w:ascii="Times New Roman" w:eastAsia="Times New Roman" w:hAnsi="Times New Roman" w:cs="Times New Roman"/>
          <w:color w:val="111111"/>
          <w:sz w:val="28"/>
          <w:szCs w:val="28"/>
          <w:lang w:eastAsia="ru-RU"/>
        </w:rPr>
        <w:t>. Вы наслаждаетесь полным покоем и отдыхом, который приносит вам силы и хорошее настроение. Потянитесь, сбросьте с себя лень и на счёт </w:t>
      </w:r>
      <w:r w:rsidRPr="00837B99">
        <w:rPr>
          <w:rFonts w:ascii="Times New Roman" w:eastAsia="Times New Roman" w:hAnsi="Times New Roman" w:cs="Times New Roman"/>
          <w:i/>
          <w:iCs/>
          <w:color w:val="111111"/>
          <w:sz w:val="28"/>
          <w:szCs w:val="28"/>
          <w:bdr w:val="none" w:sz="0" w:space="0" w:color="auto" w:frame="1"/>
          <w:lang w:eastAsia="ru-RU"/>
        </w:rPr>
        <w:t>«три»</w:t>
      </w:r>
      <w:r w:rsidRPr="00837B99">
        <w:rPr>
          <w:rFonts w:ascii="Times New Roman" w:eastAsia="Times New Roman" w:hAnsi="Times New Roman" w:cs="Times New Roman"/>
          <w:color w:val="111111"/>
          <w:sz w:val="28"/>
          <w:szCs w:val="28"/>
          <w:lang w:eastAsia="ru-RU"/>
        </w:rPr>
        <w:t> откройте глаза. Вы чувствуете себя хорошо отдохнувшими, у вас бодрое настроение.</w:t>
      </w:r>
    </w:p>
    <w:p w:rsidR="005D33E2" w:rsidRDefault="003A3EE0" w:rsidP="005D33E2">
      <w:pPr>
        <w:shd w:val="clear" w:color="auto" w:fill="FFFFFF"/>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p>
    <w:p w:rsidR="00844BE1" w:rsidRPr="003A3EE0" w:rsidRDefault="005D33E2" w:rsidP="005D33E2">
      <w:pPr>
        <w:shd w:val="clear" w:color="auto" w:fill="FFFFFF"/>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      </w:t>
      </w:r>
      <w:r w:rsidR="00844BE1" w:rsidRPr="003A3EE0">
        <w:rPr>
          <w:rFonts w:ascii="Times New Roman" w:eastAsia="Times New Roman" w:hAnsi="Times New Roman" w:cs="Times New Roman"/>
          <w:b/>
          <w:color w:val="111111"/>
          <w:sz w:val="28"/>
          <w:szCs w:val="28"/>
          <w:lang w:eastAsia="ru-RU"/>
        </w:rPr>
        <w:t>“Спящий котёнок”</w:t>
      </w:r>
    </w:p>
    <w:p w:rsidR="00E43992"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 xml:space="preserve">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w:t>
      </w:r>
    </w:p>
    <w:p w:rsidR="00844BE1" w:rsidRDefault="00844BE1" w:rsidP="005D33E2">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У котят равномерно поднимаются и опускаются животики, они спокойно дышат </w:t>
      </w:r>
      <w:r w:rsidRPr="00837B99">
        <w:rPr>
          <w:rFonts w:ascii="Times New Roman" w:eastAsia="Times New Roman" w:hAnsi="Times New Roman" w:cs="Times New Roman"/>
          <w:i/>
          <w:iCs/>
          <w:color w:val="111111"/>
          <w:sz w:val="28"/>
          <w:szCs w:val="28"/>
          <w:bdr w:val="none" w:sz="0" w:space="0" w:color="auto" w:frame="1"/>
          <w:lang w:eastAsia="ru-RU"/>
        </w:rPr>
        <w:t>(повторить 2 – 3 раза)</w:t>
      </w:r>
      <w:r w:rsidRPr="00837B99">
        <w:rPr>
          <w:rFonts w:ascii="Times New Roman" w:eastAsia="Times New Roman" w:hAnsi="Times New Roman" w:cs="Times New Roman"/>
          <w:color w:val="111111"/>
          <w:sz w:val="28"/>
          <w:szCs w:val="28"/>
          <w:lang w:eastAsia="ru-RU"/>
        </w:rPr>
        <w:t>.</w:t>
      </w:r>
    </w:p>
    <w:p w:rsidR="00837B99" w:rsidRPr="00837B99" w:rsidRDefault="00837B99" w:rsidP="005D33E2">
      <w:pPr>
        <w:shd w:val="clear" w:color="auto" w:fill="FFFFFF"/>
        <w:spacing w:after="0" w:line="240" w:lineRule="auto"/>
        <w:jc w:val="both"/>
        <w:rPr>
          <w:rFonts w:ascii="Times New Roman" w:eastAsia="Times New Roman" w:hAnsi="Times New Roman" w:cs="Times New Roman"/>
          <w:color w:val="111111"/>
          <w:sz w:val="28"/>
          <w:szCs w:val="28"/>
          <w:lang w:eastAsia="ru-RU"/>
        </w:rPr>
      </w:pPr>
    </w:p>
    <w:p w:rsidR="00844BE1" w:rsidRPr="003A3EE0"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3A3EE0">
        <w:rPr>
          <w:rFonts w:ascii="Times New Roman" w:eastAsia="Times New Roman" w:hAnsi="Times New Roman" w:cs="Times New Roman"/>
          <w:b/>
          <w:color w:val="111111"/>
          <w:sz w:val="28"/>
          <w:szCs w:val="28"/>
          <w:lang w:eastAsia="ru-RU"/>
        </w:rPr>
        <w:t>“Холодно – жарко”</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Pr="00837B99">
        <w:rPr>
          <w:rFonts w:ascii="Times New Roman" w:eastAsia="Times New Roman" w:hAnsi="Times New Roman" w:cs="Times New Roman"/>
          <w:color w:val="111111"/>
          <w:sz w:val="28"/>
          <w:szCs w:val="28"/>
          <w:lang w:eastAsia="ru-RU"/>
        </w:rPr>
        <w:t>.</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3A3EE0"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3A3EE0">
        <w:rPr>
          <w:rFonts w:ascii="Times New Roman" w:eastAsia="Times New Roman" w:hAnsi="Times New Roman" w:cs="Times New Roman"/>
          <w:b/>
          <w:color w:val="111111"/>
          <w:sz w:val="28"/>
          <w:szCs w:val="28"/>
          <w:lang w:eastAsia="ru-RU"/>
        </w:rPr>
        <w:t>“Солнышко и тучка”</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что вы загораете на солнышке. Но вот солнце зашло за тучку, стало холодно – все сжались в комочек чтобы согреться </w:t>
      </w:r>
      <w:r w:rsidRPr="00837B99">
        <w:rPr>
          <w:rFonts w:ascii="Times New Roman" w:eastAsia="Times New Roman" w:hAnsi="Times New Roman" w:cs="Times New Roman"/>
          <w:i/>
          <w:iCs/>
          <w:color w:val="111111"/>
          <w:sz w:val="28"/>
          <w:szCs w:val="28"/>
          <w:bdr w:val="none" w:sz="0" w:space="0" w:color="auto" w:frame="1"/>
          <w:lang w:eastAsia="ru-RU"/>
        </w:rPr>
        <w:t>(задержать дыхание)</w:t>
      </w:r>
      <w:r w:rsidRPr="00837B99">
        <w:rPr>
          <w:rFonts w:ascii="Times New Roman" w:eastAsia="Times New Roman" w:hAnsi="Times New Roman" w:cs="Times New Roman"/>
          <w:color w:val="111111"/>
          <w:sz w:val="28"/>
          <w:szCs w:val="28"/>
          <w:lang w:eastAsia="ru-RU"/>
        </w:rPr>
        <w:t>. Солнышко вышло из-за тучки, стало жарко – все расслабились </w:t>
      </w:r>
      <w:r w:rsidRPr="00837B99">
        <w:rPr>
          <w:rFonts w:ascii="Times New Roman" w:eastAsia="Times New Roman" w:hAnsi="Times New Roman" w:cs="Times New Roman"/>
          <w:i/>
          <w:iCs/>
          <w:color w:val="111111"/>
          <w:sz w:val="28"/>
          <w:szCs w:val="28"/>
          <w:bdr w:val="none" w:sz="0" w:space="0" w:color="auto" w:frame="1"/>
          <w:lang w:eastAsia="ru-RU"/>
        </w:rPr>
        <w:t>(на выдохе)</w:t>
      </w:r>
      <w:r w:rsidRPr="00837B99">
        <w:rPr>
          <w:rFonts w:ascii="Times New Roman" w:eastAsia="Times New Roman" w:hAnsi="Times New Roman" w:cs="Times New Roman"/>
          <w:color w:val="111111"/>
          <w:sz w:val="28"/>
          <w:szCs w:val="28"/>
          <w:lang w:eastAsia="ru-RU"/>
        </w:rPr>
        <w:t>. Повторить 2 – 3 раза.</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3A3EE0"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3A3EE0">
        <w:rPr>
          <w:rFonts w:ascii="Times New Roman" w:eastAsia="Times New Roman" w:hAnsi="Times New Roman" w:cs="Times New Roman"/>
          <w:b/>
          <w:color w:val="111111"/>
          <w:sz w:val="28"/>
          <w:szCs w:val="28"/>
          <w:lang w:eastAsia="ru-RU"/>
        </w:rPr>
        <w:t>“Драгоценность”</w:t>
      </w:r>
    </w:p>
    <w:p w:rsidR="00837B99"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Pr="00837B99">
        <w:rPr>
          <w:rFonts w:ascii="Times New Roman" w:eastAsia="Times New Roman" w:hAnsi="Times New Roman" w:cs="Times New Roman"/>
          <w:color w:val="111111"/>
          <w:sz w:val="28"/>
          <w:szCs w:val="28"/>
          <w:lang w:eastAsia="ru-RU"/>
        </w:rPr>
        <w:t>.</w:t>
      </w:r>
    </w:p>
    <w:p w:rsidR="00844BE1" w:rsidRPr="003A3EE0" w:rsidRDefault="00844BE1" w:rsidP="00837B99">
      <w:pPr>
        <w:shd w:val="clear" w:color="auto" w:fill="FFFFFF"/>
        <w:spacing w:after="0" w:line="240" w:lineRule="auto"/>
        <w:ind w:firstLine="357"/>
        <w:rPr>
          <w:rFonts w:ascii="Times New Roman" w:eastAsia="Times New Roman" w:hAnsi="Times New Roman" w:cs="Times New Roman"/>
          <w:b/>
          <w:color w:val="111111"/>
          <w:sz w:val="28"/>
          <w:szCs w:val="28"/>
          <w:lang w:eastAsia="ru-RU"/>
        </w:rPr>
      </w:pPr>
      <w:r w:rsidRPr="003A3EE0">
        <w:rPr>
          <w:rFonts w:ascii="Times New Roman" w:eastAsia="Times New Roman" w:hAnsi="Times New Roman" w:cs="Times New Roman"/>
          <w:b/>
          <w:color w:val="111111"/>
          <w:sz w:val="28"/>
          <w:szCs w:val="28"/>
          <w:lang w:eastAsia="ru-RU"/>
        </w:rPr>
        <w:lastRenderedPageBreak/>
        <w:t>“Игра с песком”</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что вы сидите на берегу моря. Наберите в руки песок </w:t>
      </w:r>
      <w:r w:rsidRPr="00837B99">
        <w:rPr>
          <w:rFonts w:ascii="Times New Roman" w:eastAsia="Times New Roman" w:hAnsi="Times New Roman" w:cs="Times New Roman"/>
          <w:i/>
          <w:iCs/>
          <w:color w:val="111111"/>
          <w:sz w:val="28"/>
          <w:szCs w:val="28"/>
          <w:bdr w:val="none" w:sz="0" w:space="0" w:color="auto" w:frame="1"/>
          <w:lang w:eastAsia="ru-RU"/>
        </w:rPr>
        <w:t>(на вдохе)</w:t>
      </w:r>
      <w:r w:rsidRPr="00837B99">
        <w:rPr>
          <w:rFonts w:ascii="Times New Roman" w:eastAsia="Times New Roman" w:hAnsi="Times New Roman" w:cs="Times New Roman"/>
          <w:color w:val="111111"/>
          <w:sz w:val="28"/>
          <w:szCs w:val="28"/>
          <w:lang w:eastAsia="ru-RU"/>
        </w:rPr>
        <w:t>. Сильно сжав пальцы в кулак, удержать песок в руках </w:t>
      </w:r>
      <w:r w:rsidRPr="00837B99">
        <w:rPr>
          <w:rFonts w:ascii="Times New Roman" w:eastAsia="Times New Roman" w:hAnsi="Times New Roman" w:cs="Times New Roman"/>
          <w:i/>
          <w:iCs/>
          <w:color w:val="111111"/>
          <w:sz w:val="28"/>
          <w:szCs w:val="28"/>
          <w:bdr w:val="none" w:sz="0" w:space="0" w:color="auto" w:frame="1"/>
          <w:lang w:eastAsia="ru-RU"/>
        </w:rPr>
        <w:t>(задержка дыхания)</w:t>
      </w:r>
      <w:r w:rsidRPr="00837B99">
        <w:rPr>
          <w:rFonts w:ascii="Times New Roman" w:eastAsia="Times New Roman" w:hAnsi="Times New Roman" w:cs="Times New Roman"/>
          <w:color w:val="111111"/>
          <w:sz w:val="28"/>
          <w:szCs w:val="28"/>
          <w:lang w:eastAsia="ru-RU"/>
        </w:rPr>
        <w:t>. Посыпать колени песком, постепенно раскрывая кисти и пальцы. Уронить бессильно руки вдоль тела, лень двигать тяжелыми руками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Pr="00837B99">
        <w:rPr>
          <w:rFonts w:ascii="Times New Roman" w:eastAsia="Times New Roman" w:hAnsi="Times New Roman" w:cs="Times New Roman"/>
          <w:color w:val="111111"/>
          <w:sz w:val="28"/>
          <w:szCs w:val="28"/>
          <w:lang w:eastAsia="ru-RU"/>
        </w:rPr>
        <w:t>.</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3A3EE0"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3A3EE0">
        <w:rPr>
          <w:rFonts w:ascii="Times New Roman" w:eastAsia="Times New Roman" w:hAnsi="Times New Roman" w:cs="Times New Roman"/>
          <w:b/>
          <w:color w:val="111111"/>
          <w:sz w:val="28"/>
          <w:szCs w:val="28"/>
          <w:lang w:eastAsia="ru-RU"/>
        </w:rPr>
        <w:t>“Муравей”</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w:t>
      </w:r>
      <w:r w:rsidRPr="00837B99">
        <w:rPr>
          <w:rFonts w:ascii="Times New Roman" w:eastAsia="Times New Roman" w:hAnsi="Times New Roman" w:cs="Times New Roman"/>
          <w:i/>
          <w:iCs/>
          <w:color w:val="111111"/>
          <w:sz w:val="28"/>
          <w:szCs w:val="28"/>
          <w:bdr w:val="none" w:sz="0" w:space="0" w:color="auto" w:frame="1"/>
          <w:lang w:eastAsia="ru-RU"/>
        </w:rPr>
        <w:t>(задержка дыхания)</w:t>
      </w:r>
      <w:r w:rsidRPr="00837B99">
        <w:rPr>
          <w:rFonts w:ascii="Times New Roman" w:eastAsia="Times New Roman" w:hAnsi="Times New Roman" w:cs="Times New Roman"/>
          <w:color w:val="111111"/>
          <w:sz w:val="28"/>
          <w:szCs w:val="28"/>
          <w:lang w:eastAsia="ru-RU"/>
        </w:rPr>
        <w:t>. Сбросим муравья с ног </w:t>
      </w:r>
      <w:r w:rsidRPr="00837B99">
        <w:rPr>
          <w:rFonts w:ascii="Times New Roman" w:eastAsia="Times New Roman" w:hAnsi="Times New Roman" w:cs="Times New Roman"/>
          <w:i/>
          <w:iCs/>
          <w:color w:val="111111"/>
          <w:sz w:val="28"/>
          <w:szCs w:val="28"/>
          <w:bdr w:val="none" w:sz="0" w:space="0" w:color="auto" w:frame="1"/>
          <w:lang w:eastAsia="ru-RU"/>
        </w:rPr>
        <w:t>(на выдохе)</w:t>
      </w:r>
      <w:r w:rsidRPr="00837B99">
        <w:rPr>
          <w:rFonts w:ascii="Times New Roman" w:eastAsia="Times New Roman" w:hAnsi="Times New Roman" w:cs="Times New Roman"/>
          <w:color w:val="111111"/>
          <w:sz w:val="28"/>
          <w:szCs w:val="28"/>
          <w:lang w:eastAsia="ru-RU"/>
        </w:rPr>
        <w:t>. Носки идут вниз – в стороны,</w:t>
      </w:r>
      <w:r w:rsid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u w:val="single"/>
          <w:bdr w:val="none" w:sz="0" w:space="0" w:color="auto" w:frame="1"/>
          <w:lang w:eastAsia="ru-RU"/>
        </w:rPr>
        <w:t>расслабить ноги</w:t>
      </w:r>
      <w:r w:rsidRPr="00837B99">
        <w:rPr>
          <w:rFonts w:ascii="Times New Roman" w:eastAsia="Times New Roman" w:hAnsi="Times New Roman" w:cs="Times New Roman"/>
          <w:color w:val="111111"/>
          <w:sz w:val="28"/>
          <w:szCs w:val="28"/>
          <w:lang w:eastAsia="ru-RU"/>
        </w:rPr>
        <w:t>: ноги отдыхают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Pr="00837B99">
        <w:rPr>
          <w:rFonts w:ascii="Times New Roman" w:eastAsia="Times New Roman" w:hAnsi="Times New Roman" w:cs="Times New Roman"/>
          <w:color w:val="111111"/>
          <w:sz w:val="28"/>
          <w:szCs w:val="28"/>
          <w:lang w:eastAsia="ru-RU"/>
        </w:rPr>
        <w:t>.</w:t>
      </w:r>
    </w:p>
    <w:p w:rsidR="00837B99" w:rsidRDefault="00837B99" w:rsidP="005D33E2">
      <w:pPr>
        <w:shd w:val="clear" w:color="auto" w:fill="FFFFFF"/>
        <w:spacing w:after="0" w:line="240" w:lineRule="auto"/>
        <w:rPr>
          <w:rFonts w:ascii="Times New Roman" w:eastAsia="Times New Roman" w:hAnsi="Times New Roman" w:cs="Times New Roman"/>
          <w:b/>
          <w:bCs/>
          <w:color w:val="111111"/>
          <w:sz w:val="28"/>
          <w:szCs w:val="28"/>
          <w:bdr w:val="none" w:sz="0" w:space="0" w:color="auto" w:frame="1"/>
          <w:lang w:eastAsia="ru-RU"/>
        </w:rPr>
      </w:pPr>
    </w:p>
    <w:p w:rsidR="00844BE1" w:rsidRPr="00837B99" w:rsidRDefault="00844BE1" w:rsidP="005D33E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b/>
          <w:bCs/>
          <w:color w:val="111111"/>
          <w:sz w:val="28"/>
          <w:szCs w:val="28"/>
          <w:bdr w:val="none" w:sz="0" w:space="0" w:color="auto" w:frame="1"/>
          <w:lang w:eastAsia="ru-RU"/>
        </w:rPr>
        <w:t>Релаксационные</w:t>
      </w:r>
      <w:r w:rsidRPr="00837B99">
        <w:rPr>
          <w:rFonts w:ascii="Times New Roman" w:eastAsia="Times New Roman" w:hAnsi="Times New Roman" w:cs="Times New Roman"/>
          <w:color w:val="111111"/>
          <w:sz w:val="28"/>
          <w:szCs w:val="28"/>
          <w:lang w:eastAsia="ru-RU"/>
        </w:rPr>
        <w:t> упражнения для снятия напряжения с мышц лица</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“Улыбка”</w:t>
      </w:r>
    </w:p>
    <w:p w:rsidR="00E43992"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w:t>
      </w:r>
      <w:r w:rsidRPr="00837B99">
        <w:rPr>
          <w:rFonts w:ascii="Times New Roman" w:eastAsia="Times New Roman" w:hAnsi="Times New Roman" w:cs="Times New Roman"/>
          <w:b/>
          <w:bCs/>
          <w:color w:val="111111"/>
          <w:sz w:val="28"/>
          <w:szCs w:val="28"/>
          <w:bdr w:val="none" w:sz="0" w:space="0" w:color="auto" w:frame="1"/>
          <w:lang w:eastAsia="ru-RU"/>
        </w:rPr>
        <w:t>ладошки</w:t>
      </w:r>
      <w:r w:rsidRPr="00837B99">
        <w:rPr>
          <w:rFonts w:ascii="Times New Roman" w:eastAsia="Times New Roman" w:hAnsi="Times New Roman" w:cs="Times New Roman"/>
          <w:color w:val="111111"/>
          <w:sz w:val="28"/>
          <w:szCs w:val="28"/>
          <w:lang w:eastAsia="ru-RU"/>
        </w:rPr>
        <w:t> наполняются улыбающейся силой солнышка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Pr="00837B99">
        <w:rPr>
          <w:rFonts w:ascii="Times New Roman" w:eastAsia="Times New Roman" w:hAnsi="Times New Roman" w:cs="Times New Roman"/>
          <w:color w:val="111111"/>
          <w:sz w:val="28"/>
          <w:szCs w:val="28"/>
          <w:lang w:eastAsia="ru-RU"/>
        </w:rPr>
        <w:t>.</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“Пчелка”</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теплый, летний день. Подставьте солнышку ваше лицо, подбородок тоже загорает </w:t>
      </w:r>
      <w:r w:rsidRPr="00837B99">
        <w:rPr>
          <w:rFonts w:ascii="Times New Roman" w:eastAsia="Times New Roman" w:hAnsi="Times New Roman" w:cs="Times New Roman"/>
          <w:i/>
          <w:iCs/>
          <w:color w:val="111111"/>
          <w:sz w:val="28"/>
          <w:szCs w:val="28"/>
          <w:bdr w:val="none" w:sz="0" w:space="0" w:color="auto" w:frame="1"/>
          <w:lang w:eastAsia="ru-RU"/>
        </w:rPr>
        <w:t>(разжать губы и зубы на вдохе)</w:t>
      </w:r>
      <w:r w:rsidRPr="00837B99">
        <w:rPr>
          <w:rFonts w:ascii="Times New Roman" w:eastAsia="Times New Roman" w:hAnsi="Times New Roman" w:cs="Times New Roman"/>
          <w:color w:val="111111"/>
          <w:sz w:val="28"/>
          <w:szCs w:val="28"/>
          <w:lang w:eastAsia="ru-RU"/>
        </w:rPr>
        <w:t>. Летит пчелка, собирается сесть кому-нибудь на язык. Крепко закрыть рот </w:t>
      </w:r>
      <w:r w:rsidRPr="00837B99">
        <w:rPr>
          <w:rFonts w:ascii="Times New Roman" w:eastAsia="Times New Roman" w:hAnsi="Times New Roman" w:cs="Times New Roman"/>
          <w:i/>
          <w:iCs/>
          <w:color w:val="111111"/>
          <w:sz w:val="28"/>
          <w:szCs w:val="28"/>
          <w:bdr w:val="none" w:sz="0" w:space="0" w:color="auto" w:frame="1"/>
          <w:lang w:eastAsia="ru-RU"/>
        </w:rPr>
        <w:t>(задержка дыхания)</w:t>
      </w:r>
      <w:r w:rsidRPr="00837B99">
        <w:rPr>
          <w:rFonts w:ascii="Times New Roman" w:eastAsia="Times New Roman" w:hAnsi="Times New Roman" w:cs="Times New Roman"/>
          <w:color w:val="111111"/>
          <w:sz w:val="28"/>
          <w:szCs w:val="28"/>
          <w:lang w:eastAsia="ru-RU"/>
        </w:rPr>
        <w:t>. Прогоняя пчелку можно энергично двигать губами. Пчелка улетела. Слегка открыть рот, облегченно выдохнуть воздух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Pr="00837B99">
        <w:rPr>
          <w:rFonts w:ascii="Times New Roman" w:eastAsia="Times New Roman" w:hAnsi="Times New Roman" w:cs="Times New Roman"/>
          <w:color w:val="111111"/>
          <w:sz w:val="28"/>
          <w:szCs w:val="28"/>
          <w:lang w:eastAsia="ru-RU"/>
        </w:rPr>
        <w:t>.</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“Бабочка”</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w:t>
      </w:r>
      <w:r w:rsidRPr="00837B99">
        <w:rPr>
          <w:rFonts w:ascii="Times New Roman" w:eastAsia="Times New Roman" w:hAnsi="Times New Roman" w:cs="Times New Roman"/>
          <w:i/>
          <w:iCs/>
          <w:color w:val="111111"/>
          <w:sz w:val="28"/>
          <w:szCs w:val="28"/>
          <w:bdr w:val="none" w:sz="0" w:space="0" w:color="auto" w:frame="1"/>
          <w:lang w:eastAsia="ru-RU"/>
        </w:rPr>
        <w:t>(задержка дыхания)</w:t>
      </w:r>
      <w:r w:rsidRPr="00837B99">
        <w:rPr>
          <w:rFonts w:ascii="Times New Roman" w:eastAsia="Times New Roman" w:hAnsi="Times New Roman" w:cs="Times New Roman"/>
          <w:color w:val="111111"/>
          <w:sz w:val="28"/>
          <w:szCs w:val="28"/>
          <w:lang w:eastAsia="ru-RU"/>
        </w:rPr>
        <w:t>. Прогоняя бабочку можно энергично двигать носом. Бабочка улетела. Расслабить мышцы губ и носа </w:t>
      </w:r>
      <w:r w:rsidRPr="00837B99">
        <w:rPr>
          <w:rFonts w:ascii="Times New Roman" w:eastAsia="Times New Roman" w:hAnsi="Times New Roman" w:cs="Times New Roman"/>
          <w:i/>
          <w:iCs/>
          <w:color w:val="111111"/>
          <w:sz w:val="28"/>
          <w:szCs w:val="28"/>
          <w:bdr w:val="none" w:sz="0" w:space="0" w:color="auto" w:frame="1"/>
          <w:lang w:eastAsia="ru-RU"/>
        </w:rPr>
        <w:t>(на выдохе)</w:t>
      </w:r>
      <w:r w:rsidRPr="00837B99">
        <w:rPr>
          <w:rFonts w:ascii="Times New Roman" w:eastAsia="Times New Roman" w:hAnsi="Times New Roman" w:cs="Times New Roman"/>
          <w:color w:val="111111"/>
          <w:sz w:val="28"/>
          <w:szCs w:val="28"/>
          <w:lang w:eastAsia="ru-RU"/>
        </w:rPr>
        <w:t>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Pr="00837B99">
        <w:rPr>
          <w:rFonts w:ascii="Times New Roman" w:eastAsia="Times New Roman" w:hAnsi="Times New Roman" w:cs="Times New Roman"/>
          <w:color w:val="111111"/>
          <w:sz w:val="28"/>
          <w:szCs w:val="28"/>
          <w:lang w:eastAsia="ru-RU"/>
        </w:rPr>
        <w:t>.</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“Качели”</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теплый, летний день. Ваше лицо загорает, ласковое солнышко гладит вас </w:t>
      </w:r>
      <w:r w:rsidRPr="00837B99">
        <w:rPr>
          <w:rFonts w:ascii="Times New Roman" w:eastAsia="Times New Roman" w:hAnsi="Times New Roman" w:cs="Times New Roman"/>
          <w:i/>
          <w:iCs/>
          <w:color w:val="111111"/>
          <w:sz w:val="28"/>
          <w:szCs w:val="28"/>
          <w:bdr w:val="none" w:sz="0" w:space="0" w:color="auto" w:frame="1"/>
          <w:lang w:eastAsia="ru-RU"/>
        </w:rPr>
        <w:t>(мышцы лица расслаблены)</w:t>
      </w:r>
      <w:r w:rsidRPr="00837B99">
        <w:rPr>
          <w:rFonts w:ascii="Times New Roman" w:eastAsia="Times New Roman" w:hAnsi="Times New Roman" w:cs="Times New Roman"/>
          <w:color w:val="111111"/>
          <w:sz w:val="28"/>
          <w:szCs w:val="28"/>
          <w:lang w:eastAsia="ru-RU"/>
        </w:rPr>
        <w:t xml:space="preserve">. Но вот летит бабочка садится к вам на брови. Она хочет покачаться как на качелях. Пусть бабочка </w:t>
      </w:r>
      <w:r w:rsidRPr="00837B99">
        <w:rPr>
          <w:rFonts w:ascii="Times New Roman" w:eastAsia="Times New Roman" w:hAnsi="Times New Roman" w:cs="Times New Roman"/>
          <w:color w:val="111111"/>
          <w:sz w:val="28"/>
          <w:szCs w:val="28"/>
          <w:lang w:eastAsia="ru-RU"/>
        </w:rPr>
        <w:lastRenderedPageBreak/>
        <w:t>качается на качелях. Двигать бровями вверх – вниз. Бабочка улетела, а солнышко пригревает </w:t>
      </w:r>
      <w:r w:rsidRPr="00837B99">
        <w:rPr>
          <w:rFonts w:ascii="Times New Roman" w:eastAsia="Times New Roman" w:hAnsi="Times New Roman" w:cs="Times New Roman"/>
          <w:i/>
          <w:iCs/>
          <w:color w:val="111111"/>
          <w:sz w:val="28"/>
          <w:szCs w:val="28"/>
          <w:bdr w:val="none" w:sz="0" w:space="0" w:color="auto" w:frame="1"/>
          <w:lang w:eastAsia="ru-RU"/>
        </w:rPr>
        <w:t>(расслабление мышц лица)</w:t>
      </w:r>
      <w:r w:rsidRPr="00837B99">
        <w:rPr>
          <w:rFonts w:ascii="Times New Roman" w:eastAsia="Times New Roman" w:hAnsi="Times New Roman" w:cs="Times New Roman"/>
          <w:color w:val="111111"/>
          <w:sz w:val="28"/>
          <w:szCs w:val="28"/>
          <w:lang w:eastAsia="ru-RU"/>
        </w:rPr>
        <w:t> </w:t>
      </w:r>
      <w:r w:rsidRPr="00837B99">
        <w:rPr>
          <w:rFonts w:ascii="Times New Roman" w:eastAsia="Times New Roman" w:hAnsi="Times New Roman" w:cs="Times New Roman"/>
          <w:i/>
          <w:iCs/>
          <w:color w:val="111111"/>
          <w:sz w:val="28"/>
          <w:szCs w:val="28"/>
          <w:bdr w:val="none" w:sz="0" w:space="0" w:color="auto" w:frame="1"/>
          <w:lang w:eastAsia="ru-RU"/>
        </w:rPr>
        <w:t>(повторить 2-3 раза)</w:t>
      </w:r>
      <w:r w:rsidR="005D33E2">
        <w:rPr>
          <w:rFonts w:ascii="Times New Roman" w:eastAsia="Times New Roman" w:hAnsi="Times New Roman" w:cs="Times New Roman"/>
          <w:color w:val="111111"/>
          <w:sz w:val="28"/>
          <w:szCs w:val="28"/>
          <w:lang w:eastAsia="ru-RU"/>
        </w:rPr>
        <w:t>.</w:t>
      </w:r>
    </w:p>
    <w:p w:rsidR="00837B99" w:rsidRDefault="00837B99" w:rsidP="00837B99">
      <w:pPr>
        <w:shd w:val="clear" w:color="auto" w:fill="FFFFFF"/>
        <w:spacing w:after="0" w:line="240" w:lineRule="auto"/>
        <w:ind w:firstLine="357"/>
        <w:rPr>
          <w:rFonts w:ascii="Times New Roman" w:eastAsia="Times New Roman" w:hAnsi="Times New Roman" w:cs="Times New Roman"/>
          <w:b/>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"Драка"</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расслабить мышцы нижней части лица и кистей рук.</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w:t>
      </w:r>
      <w:r w:rsidRPr="00837B99">
        <w:rPr>
          <w:rFonts w:ascii="Times New Roman" w:eastAsia="Times New Roman" w:hAnsi="Times New Roman" w:cs="Times New Roman"/>
          <w:color w:val="111111"/>
          <w:sz w:val="28"/>
          <w:szCs w:val="28"/>
          <w:u w:val="single"/>
          <w:bdr w:val="none" w:sz="0" w:space="0" w:color="auto" w:frame="1"/>
          <w:lang w:eastAsia="ru-RU"/>
        </w:rPr>
        <w:t>Задумайтесь</w:t>
      </w:r>
      <w:r w:rsidRPr="00837B99">
        <w:rPr>
          <w:rFonts w:ascii="Times New Roman" w:eastAsia="Times New Roman" w:hAnsi="Times New Roman" w:cs="Times New Roman"/>
          <w:color w:val="111111"/>
          <w:sz w:val="28"/>
          <w:szCs w:val="28"/>
          <w:lang w:eastAsia="ru-RU"/>
        </w:rPr>
        <w:t>: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"Воздушный шарик"</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снять напряжение, успокоить </w:t>
      </w:r>
      <w:r w:rsidRPr="00837B99">
        <w:rPr>
          <w:rFonts w:ascii="Times New Roman" w:eastAsia="Times New Roman" w:hAnsi="Times New Roman" w:cs="Times New Roman"/>
          <w:b/>
          <w:bCs/>
          <w:color w:val="111111"/>
          <w:sz w:val="28"/>
          <w:szCs w:val="28"/>
          <w:bdr w:val="none" w:sz="0" w:space="0" w:color="auto" w:frame="1"/>
          <w:lang w:eastAsia="ru-RU"/>
        </w:rPr>
        <w:t>детей</w:t>
      </w:r>
      <w:r w:rsidRPr="00837B99">
        <w:rPr>
          <w:rFonts w:ascii="Times New Roman" w:eastAsia="Times New Roman" w:hAnsi="Times New Roman" w:cs="Times New Roman"/>
          <w:color w:val="111111"/>
          <w:sz w:val="28"/>
          <w:szCs w:val="28"/>
          <w:lang w:eastAsia="ru-RU"/>
        </w:rPr>
        <w:t>. Все играющие стоят или сидят в кругу.</w:t>
      </w:r>
    </w:p>
    <w:p w:rsidR="00E43992"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Ведущий дает инструкцию</w:t>
      </w:r>
      <w:r w:rsidRPr="00837B99">
        <w:rPr>
          <w:rFonts w:ascii="Times New Roman" w:eastAsia="Times New Roman" w:hAnsi="Times New Roman" w:cs="Times New Roman"/>
          <w:color w:val="111111"/>
          <w:sz w:val="28"/>
          <w:szCs w:val="28"/>
          <w:lang w:eastAsia="ru-RU"/>
        </w:rPr>
        <w:t>: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"Корабль и ветер"</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настроить группу на рабочий лад, особенно если дети устали.</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r w:rsidR="00837B99" w:rsidRPr="00837B99">
        <w:rPr>
          <w:rFonts w:ascii="Times New Roman" w:eastAsia="Times New Roman" w:hAnsi="Times New Roman" w:cs="Times New Roman"/>
          <w:color w:val="111111"/>
          <w:sz w:val="28"/>
          <w:szCs w:val="28"/>
          <w:lang w:eastAsia="ru-RU"/>
        </w:rPr>
        <w:t>услышать,</w:t>
      </w:r>
      <w:r w:rsidRPr="00837B99">
        <w:rPr>
          <w:rFonts w:ascii="Times New Roman" w:eastAsia="Times New Roman" w:hAnsi="Times New Roman" w:cs="Times New Roman"/>
          <w:color w:val="111111"/>
          <w:sz w:val="28"/>
          <w:szCs w:val="28"/>
          <w:lang w:eastAsia="ru-RU"/>
        </w:rPr>
        <w:t xml:space="preserve"> как шумит ветер!"</w:t>
      </w:r>
      <w:r w:rsidR="00C8543E" w:rsidRP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lang w:eastAsia="ru-RU"/>
        </w:rPr>
        <w:t>Упражнение можно повторить 3 раза.</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"Подарок под елкой"</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расслабление мышц лица, особенно вокруг глаз.</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sidR="00B31125" w:rsidRP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lang w:eastAsia="ru-RU"/>
        </w:rPr>
        <w:t>После выполнения упражнения можно обсудить (если дети захотят, кто, о чем мечтает.</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"Дудочка"</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расслабление мышц лица, особенно вокруг губ.</w:t>
      </w:r>
    </w:p>
    <w:p w:rsidR="00844BE1"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lastRenderedPageBreak/>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Все перечисленные упражнения можно выполнять в группе, сидя или стоя за столами.</w:t>
      </w:r>
    </w:p>
    <w:p w:rsidR="00837B99" w:rsidRPr="00837B99" w:rsidRDefault="00837B99"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p>
    <w:p w:rsidR="00844BE1" w:rsidRPr="00837B99" w:rsidRDefault="00837B99"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w:t>
      </w:r>
      <w:r w:rsidR="00844BE1" w:rsidRPr="00837B99">
        <w:rPr>
          <w:rFonts w:ascii="Times New Roman" w:eastAsia="Times New Roman" w:hAnsi="Times New Roman" w:cs="Times New Roman"/>
          <w:b/>
          <w:color w:val="111111"/>
          <w:sz w:val="28"/>
          <w:szCs w:val="28"/>
          <w:lang w:eastAsia="ru-RU"/>
        </w:rPr>
        <w:t>Цветок "</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Цели</w:t>
      </w:r>
      <w:r w:rsidRPr="00837B99">
        <w:rPr>
          <w:rFonts w:ascii="Times New Roman" w:eastAsia="Times New Roman" w:hAnsi="Times New Roman" w:cs="Times New Roman"/>
          <w:color w:val="111111"/>
          <w:sz w:val="28"/>
          <w:szCs w:val="28"/>
          <w:lang w:eastAsia="ru-RU"/>
        </w:rPr>
        <w:t>: снятие психоэмоционального напряжения.</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 xml:space="preserve">Под спокойную расслабляющую музыку покажите ребёнку фотографии различных цветов, если есть комнатные цветы – пусть он подойдёт к ним, потрогает листочки. Можете предложить полить цветы. Спросите, какой цветок ему понравился больше всего? Каким бы цветком он хотел стать? </w:t>
      </w:r>
      <w:r w:rsidRPr="00837B99">
        <w:rPr>
          <w:rFonts w:ascii="Times New Roman" w:eastAsia="Times New Roman" w:hAnsi="Times New Roman" w:cs="Times New Roman"/>
          <w:color w:val="111111"/>
          <w:sz w:val="28"/>
          <w:szCs w:val="28"/>
          <w:u w:val="single"/>
          <w:bdr w:val="none" w:sz="0" w:space="0" w:color="auto" w:frame="1"/>
          <w:lang w:eastAsia="ru-RU"/>
        </w:rPr>
        <w:t>Затем скажите</w:t>
      </w:r>
      <w:r w:rsidRPr="00837B99">
        <w:rPr>
          <w:rFonts w:ascii="Times New Roman" w:eastAsia="Times New Roman" w:hAnsi="Times New Roman" w:cs="Times New Roman"/>
          <w:color w:val="111111"/>
          <w:sz w:val="28"/>
          <w:szCs w:val="28"/>
          <w:lang w:eastAsia="ru-RU"/>
        </w:rPr>
        <w:t>:</w:t>
      </w:r>
    </w:p>
    <w:p w:rsidR="00844BE1" w:rsidRPr="00837B99" w:rsidRDefault="00844BE1" w:rsidP="005D33E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«Ты выбрал замечательный цветочек! И сейчас ты можешь превратиться в него. Давай попробуем! Сядь на корточки, опустите голову и руки. Представь, что ты маленькое семечко, из которого вырастет большой и красивый цветок. Представил? Отлично! Теперь теплый-тёплый луч солнца достиг земли и согрел тебя. Тогда проклюнулся росток. И вот, из ростка стал вырастать прекрасный цветок. Стал расти ты! Начинай медленно вставать. Расти-расти…и вот ты уже какой большой! Теперь разведите руки в стороны. Ты нежишься на солнышке, подставляешь теплу и свету каждый лепесток. Улыбнись, приподними подбородок, представьте, что ты смотришь на солнышко, медленно поворачивай голову вправо-влево. Тебе спокойно, приятно. Тебе очень хорошо. Теперь соедини свои ладони. Пусть это будет бутон. На него дует ветерок – подуй на свои ладони. Бутон не раскрывается. А ветер всё продолжает дуть. Он усиливается. Дуй на ладони всё сильней и сильней! Но вот выглянуло солнышко, ветер стих. Согрей своим дыханием </w:t>
      </w:r>
      <w:r w:rsidRPr="00837B99">
        <w:rPr>
          <w:rFonts w:ascii="Times New Roman" w:eastAsia="Times New Roman" w:hAnsi="Times New Roman" w:cs="Times New Roman"/>
          <w:bCs/>
          <w:color w:val="111111"/>
          <w:sz w:val="28"/>
          <w:szCs w:val="28"/>
          <w:bdr w:val="none" w:sz="0" w:space="0" w:color="auto" w:frame="1"/>
          <w:lang w:eastAsia="ru-RU"/>
        </w:rPr>
        <w:t>ладошки</w:t>
      </w:r>
      <w:r w:rsidRPr="00837B99">
        <w:rPr>
          <w:rFonts w:ascii="Times New Roman" w:eastAsia="Times New Roman" w:hAnsi="Times New Roman" w:cs="Times New Roman"/>
          <w:color w:val="111111"/>
          <w:sz w:val="28"/>
          <w:szCs w:val="28"/>
          <w:lang w:eastAsia="ru-RU"/>
        </w:rPr>
        <w:t>. Стало тепло и хорошо. Бутон начал раскрываться. Начинай медленно разводить свои пальчики в сторону. Бутон раскрылся! Улыбнись ему.</w:t>
      </w:r>
    </w:p>
    <w:p w:rsidR="00844BE1" w:rsidRPr="00837B99" w:rsidRDefault="00844BE1" w:rsidP="005D33E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Примечание</w:t>
      </w:r>
      <w:r w:rsidRPr="00837B99">
        <w:rPr>
          <w:rFonts w:ascii="Times New Roman" w:eastAsia="Times New Roman" w:hAnsi="Times New Roman" w:cs="Times New Roman"/>
          <w:color w:val="111111"/>
          <w:sz w:val="28"/>
          <w:szCs w:val="28"/>
          <w:lang w:eastAsia="ru-RU"/>
        </w:rPr>
        <w:t>: По завершению упражнения можно предложить ребёнку нарисовать цветок, которым он был, и придумать про него историю.</w:t>
      </w:r>
    </w:p>
    <w:p w:rsidR="003330DD" w:rsidRPr="00837B99" w:rsidRDefault="003330DD" w:rsidP="005D33E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3330DD" w:rsidRPr="00837B99" w:rsidRDefault="003330DD"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Водопад.</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эта игра на воображение поможет детям расслабиться.</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w:t>
      </w:r>
      <w:r w:rsidR="00957967" w:rsidRPr="00837B99">
        <w:rPr>
          <w:rFonts w:ascii="Times New Roman" w:eastAsia="Times New Roman" w:hAnsi="Times New Roman" w:cs="Times New Roman"/>
          <w:color w:val="111111"/>
          <w:sz w:val="28"/>
          <w:szCs w:val="28"/>
          <w:lang w:eastAsia="ru-RU"/>
        </w:rPr>
        <w:t xml:space="preserve">новится мягкой и расслабленной. </w:t>
      </w:r>
      <w:r w:rsidRPr="00837B99">
        <w:rPr>
          <w:rFonts w:ascii="Times New Roman" w:eastAsia="Times New Roman" w:hAnsi="Times New Roman" w:cs="Times New Roman"/>
          <w:color w:val="111111"/>
          <w:sz w:val="28"/>
          <w:szCs w:val="28"/>
          <w:lang w:eastAsia="ru-RU"/>
        </w:rPr>
        <w:t xml:space="preserve">А свет течет по вашей груди, </w:t>
      </w:r>
      <w:r w:rsidRPr="00837B99">
        <w:rPr>
          <w:rFonts w:ascii="Times New Roman" w:eastAsia="Times New Roman" w:hAnsi="Times New Roman" w:cs="Times New Roman"/>
          <w:color w:val="111111"/>
          <w:sz w:val="28"/>
          <w:szCs w:val="28"/>
          <w:lang w:eastAsia="ru-RU"/>
        </w:rPr>
        <w:lastRenderedPageBreak/>
        <w:t xml:space="preserve">по животу. Вы чувствуете, как они </w:t>
      </w:r>
      <w:r w:rsidR="00837B99" w:rsidRPr="00837B99">
        <w:rPr>
          <w:rFonts w:ascii="Times New Roman" w:eastAsia="Times New Roman" w:hAnsi="Times New Roman" w:cs="Times New Roman"/>
          <w:color w:val="111111"/>
          <w:sz w:val="28"/>
          <w:szCs w:val="28"/>
          <w:lang w:eastAsia="ru-RU"/>
        </w:rPr>
        <w:t>расслабляются,</w:t>
      </w:r>
      <w:r w:rsidRPr="00837B99">
        <w:rPr>
          <w:rFonts w:ascii="Times New Roman" w:eastAsia="Times New Roman" w:hAnsi="Times New Roman" w:cs="Times New Roman"/>
          <w:color w:val="111111"/>
          <w:sz w:val="28"/>
          <w:szCs w:val="28"/>
          <w:lang w:eastAsia="ru-RU"/>
        </w:rPr>
        <w:t xml:space="preserve">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w:t>
      </w:r>
      <w:r w:rsidR="003330DD" w:rsidRPr="00837B99">
        <w:rPr>
          <w:rFonts w:ascii="Times New Roman" w:eastAsia="Times New Roman" w:hAnsi="Times New Roman" w:cs="Times New Roman"/>
          <w:color w:val="111111"/>
          <w:sz w:val="28"/>
          <w:szCs w:val="28"/>
          <w:lang w:eastAsia="ru-RU"/>
        </w:rPr>
        <w:t>тановятся все мягче и расслаблени</w:t>
      </w:r>
      <w:r w:rsidRPr="00837B99">
        <w:rPr>
          <w:rFonts w:ascii="Times New Roman" w:eastAsia="Times New Roman" w:hAnsi="Times New Roman" w:cs="Times New Roman"/>
          <w:color w:val="111111"/>
          <w:sz w:val="28"/>
          <w:szCs w:val="28"/>
          <w:lang w:eastAsia="ru-RU"/>
        </w:rPr>
        <w:t>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w:t>
      </w:r>
      <w:r w:rsidRPr="00837B99">
        <w:rPr>
          <w:rFonts w:ascii="Times New Roman" w:eastAsia="Times New Roman" w:hAnsi="Times New Roman" w:cs="Times New Roman"/>
          <w:i/>
          <w:iCs/>
          <w:color w:val="111111"/>
          <w:sz w:val="28"/>
          <w:szCs w:val="28"/>
          <w:bdr w:val="none" w:sz="0" w:space="0" w:color="auto" w:frame="1"/>
          <w:lang w:eastAsia="ru-RU"/>
        </w:rPr>
        <w:t>(30 секунд)</w:t>
      </w:r>
      <w:r w:rsidRPr="00837B99">
        <w:rPr>
          <w:rFonts w:ascii="Times New Roman" w:eastAsia="Times New Roman" w:hAnsi="Times New Roman" w:cs="Times New Roman"/>
          <w:color w:val="111111"/>
          <w:sz w:val="28"/>
          <w:szCs w:val="28"/>
          <w:lang w:eastAsia="ru-RU"/>
        </w:rPr>
        <w:t>.</w:t>
      </w:r>
    </w:p>
    <w:p w:rsidR="00837B99" w:rsidRDefault="00844BE1" w:rsidP="005D33E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Теперь поблагодарите этот водопад света за то, что он вас так чудесно расслабил. Немного потянитесь, выпрямитесь и откройте глаза". После этой игры стоит</w:t>
      </w:r>
      <w:r w:rsidR="00837B99">
        <w:rPr>
          <w:rFonts w:ascii="Times New Roman" w:eastAsia="Times New Roman" w:hAnsi="Times New Roman" w:cs="Times New Roman"/>
          <w:color w:val="111111"/>
          <w:sz w:val="28"/>
          <w:szCs w:val="28"/>
          <w:lang w:eastAsia="ru-RU"/>
        </w:rPr>
        <w:t xml:space="preserve"> заняться чем-нибудь спокойным.</w:t>
      </w:r>
    </w:p>
    <w:p w:rsidR="00837B99" w:rsidRDefault="00837B99" w:rsidP="005D33E2">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837B99" w:rsidRPr="00837B99" w:rsidRDefault="00844BE1" w:rsidP="005D33E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b/>
          <w:color w:val="111111"/>
          <w:sz w:val="28"/>
          <w:szCs w:val="28"/>
          <w:lang w:eastAsia="ru-RU"/>
        </w:rPr>
        <w:t>"Буря на море"</w:t>
      </w:r>
    </w:p>
    <w:p w:rsidR="00844BE1" w:rsidRPr="00837B99" w:rsidRDefault="00844BE1" w:rsidP="005D33E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расслабить мышцы тела, рук, развивать пластику.</w:t>
      </w:r>
    </w:p>
    <w:p w:rsidR="00844BE1" w:rsidRDefault="00844BE1" w:rsidP="005D33E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Дети встают в круг, изображая бурное волнение моря; часть </w:t>
      </w:r>
      <w:r w:rsidRPr="00837B99">
        <w:rPr>
          <w:rFonts w:ascii="Times New Roman" w:eastAsia="Times New Roman" w:hAnsi="Times New Roman" w:cs="Times New Roman"/>
          <w:b/>
          <w:bCs/>
          <w:color w:val="111111"/>
          <w:sz w:val="28"/>
          <w:szCs w:val="28"/>
          <w:bdr w:val="none" w:sz="0" w:space="0" w:color="auto" w:frame="1"/>
          <w:lang w:eastAsia="ru-RU"/>
        </w:rPr>
        <w:t>детей изображает рыбок</w:t>
      </w:r>
      <w:r w:rsidRPr="00837B99">
        <w:rPr>
          <w:rFonts w:ascii="Times New Roman" w:eastAsia="Times New Roman" w:hAnsi="Times New Roman" w:cs="Times New Roman"/>
          <w:color w:val="111111"/>
          <w:sz w:val="28"/>
          <w:szCs w:val="28"/>
          <w:lang w:eastAsia="ru-RU"/>
        </w:rPr>
        <w:t>, которые прячутся на дно морское, чаек, которые быстро машут крыльями и прячутся на берегу.</w:t>
      </w:r>
    </w:p>
    <w:p w:rsidR="00837B99" w:rsidRPr="00837B99" w:rsidRDefault="00837B99" w:rsidP="005D33E2">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b/>
          <w:color w:val="111111"/>
          <w:sz w:val="28"/>
          <w:szCs w:val="28"/>
          <w:lang w:eastAsia="ru-RU"/>
        </w:rPr>
      </w:pPr>
      <w:r w:rsidRPr="00837B99">
        <w:rPr>
          <w:rFonts w:ascii="Times New Roman" w:eastAsia="Times New Roman" w:hAnsi="Times New Roman" w:cs="Times New Roman"/>
          <w:b/>
          <w:color w:val="111111"/>
          <w:sz w:val="28"/>
          <w:szCs w:val="28"/>
          <w:lang w:eastAsia="ru-RU"/>
        </w:rPr>
        <w:t>"Гроза"</w:t>
      </w:r>
    </w:p>
    <w:p w:rsidR="00844BE1" w:rsidRPr="00837B99" w:rsidRDefault="00844BE1" w:rsidP="005D33E2">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u w:val="single"/>
          <w:bdr w:val="none" w:sz="0" w:space="0" w:color="auto" w:frame="1"/>
          <w:lang w:eastAsia="ru-RU"/>
        </w:rPr>
        <w:t>Цель</w:t>
      </w:r>
      <w:r w:rsidRPr="00837B99">
        <w:rPr>
          <w:rFonts w:ascii="Times New Roman" w:eastAsia="Times New Roman" w:hAnsi="Times New Roman" w:cs="Times New Roman"/>
          <w:color w:val="111111"/>
          <w:sz w:val="28"/>
          <w:szCs w:val="28"/>
          <w:lang w:eastAsia="ru-RU"/>
        </w:rPr>
        <w:t>: расслабить мышцы рук и ног, развивать пластику.</w:t>
      </w:r>
    </w:p>
    <w:p w:rsidR="00844BE1" w:rsidRPr="00837B99" w:rsidRDefault="00844BE1" w:rsidP="005D33E2">
      <w:pPr>
        <w:shd w:val="clear" w:color="auto" w:fill="FFFFFF"/>
        <w:spacing w:after="0" w:line="240" w:lineRule="auto"/>
        <w:ind w:firstLine="357"/>
        <w:jc w:val="both"/>
        <w:rPr>
          <w:ins w:id="0" w:author="Unknown"/>
          <w:rFonts w:ascii="Times New Roman" w:eastAsia="Times New Roman" w:hAnsi="Times New Roman" w:cs="Times New Roman"/>
          <w:color w:val="111111"/>
          <w:sz w:val="28"/>
          <w:szCs w:val="28"/>
          <w:lang w:eastAsia="ru-RU"/>
        </w:rPr>
      </w:pPr>
      <w:r w:rsidRPr="00837B99">
        <w:rPr>
          <w:rFonts w:ascii="Times New Roman" w:eastAsia="Times New Roman" w:hAnsi="Times New Roman" w:cs="Times New Roman"/>
          <w:color w:val="111111"/>
          <w:sz w:val="28"/>
          <w:szCs w:val="28"/>
          <w:lang w:eastAsia="ru-RU"/>
        </w:rPr>
        <w:t>Дети становятся в круг. Воспитатель говорит детям, что пред грозой обычно очень тихо, и просит </w:t>
      </w:r>
      <w:r w:rsidRPr="00837B99">
        <w:rPr>
          <w:rFonts w:ascii="Times New Roman" w:eastAsia="Times New Roman" w:hAnsi="Times New Roman" w:cs="Times New Roman"/>
          <w:bCs/>
          <w:color w:val="111111"/>
          <w:sz w:val="28"/>
          <w:szCs w:val="28"/>
          <w:bdr w:val="none" w:sz="0" w:space="0" w:color="auto" w:frame="1"/>
          <w:lang w:eastAsia="ru-RU"/>
        </w:rPr>
        <w:t>детей замереть</w:t>
      </w:r>
      <w:r w:rsidRPr="00837B99">
        <w:rPr>
          <w:rFonts w:ascii="Times New Roman" w:eastAsia="Times New Roman" w:hAnsi="Times New Roman" w:cs="Times New Roman"/>
          <w:color w:val="111111"/>
          <w:sz w:val="28"/>
          <w:szCs w:val="28"/>
          <w:lang w:eastAsia="ru-RU"/>
        </w:rPr>
        <w:t>.</w:t>
      </w:r>
      <w:r w:rsidR="00433772" w:rsidRP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bdr w:val="none" w:sz="0" w:space="0" w:color="auto" w:frame="1"/>
          <w:lang w:eastAsia="ru-RU"/>
        </w:rPr>
        <w:t>Затем слышатся отдаленные тихие звуки</w:t>
      </w:r>
      <w:r w:rsidRPr="00837B99">
        <w:rPr>
          <w:rFonts w:ascii="Times New Roman" w:eastAsia="Times New Roman" w:hAnsi="Times New Roman" w:cs="Times New Roman"/>
          <w:color w:val="111111"/>
          <w:sz w:val="28"/>
          <w:szCs w:val="28"/>
          <w:lang w:eastAsia="ru-RU"/>
        </w:rPr>
        <w:t>: дети трут </w:t>
      </w:r>
      <w:r w:rsidRPr="00837B99">
        <w:rPr>
          <w:rFonts w:ascii="Times New Roman" w:eastAsia="Times New Roman" w:hAnsi="Times New Roman" w:cs="Times New Roman"/>
          <w:bCs/>
          <w:color w:val="111111"/>
          <w:sz w:val="28"/>
          <w:szCs w:val="28"/>
          <w:bdr w:val="none" w:sz="0" w:space="0" w:color="auto" w:frame="1"/>
          <w:lang w:eastAsia="ru-RU"/>
        </w:rPr>
        <w:t>ладошку о ладошку</w:t>
      </w:r>
      <w:r w:rsidRPr="00837B99">
        <w:rPr>
          <w:rFonts w:ascii="Times New Roman" w:eastAsia="Times New Roman" w:hAnsi="Times New Roman" w:cs="Times New Roman"/>
          <w:color w:val="111111"/>
          <w:sz w:val="28"/>
          <w:szCs w:val="28"/>
          <w:lang w:eastAsia="ru-RU"/>
        </w:rPr>
        <w:t>.</w:t>
      </w:r>
      <w:r w:rsidR="00433772" w:rsidRP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bdr w:val="none" w:sz="0" w:space="0" w:color="auto" w:frame="1"/>
          <w:lang w:eastAsia="ru-RU"/>
        </w:rPr>
        <w:t>Звуки постепенно усиливаются</w:t>
      </w:r>
      <w:r w:rsidRPr="00837B99">
        <w:rPr>
          <w:rFonts w:ascii="Times New Roman" w:eastAsia="Times New Roman" w:hAnsi="Times New Roman" w:cs="Times New Roman"/>
          <w:color w:val="111111"/>
          <w:sz w:val="28"/>
          <w:szCs w:val="28"/>
          <w:lang w:eastAsia="ru-RU"/>
        </w:rPr>
        <w:t>: дети хлопают в ладоши, вначале тихо, потом громче.</w:t>
      </w:r>
      <w:r w:rsidR="00433772" w:rsidRP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bdr w:val="none" w:sz="0" w:space="0" w:color="auto" w:frame="1"/>
          <w:lang w:eastAsia="ru-RU"/>
        </w:rPr>
        <w:t>Вот уже слышна гроза</w:t>
      </w:r>
      <w:r w:rsidRPr="00837B99">
        <w:rPr>
          <w:rFonts w:ascii="Times New Roman" w:eastAsia="Times New Roman" w:hAnsi="Times New Roman" w:cs="Times New Roman"/>
          <w:color w:val="111111"/>
          <w:sz w:val="28"/>
          <w:szCs w:val="28"/>
          <w:lang w:eastAsia="ru-RU"/>
        </w:rPr>
        <w:t>: дети топают ногами.</w:t>
      </w:r>
      <w:r w:rsidR="00433772" w:rsidRP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bdr w:val="none" w:sz="0" w:space="0" w:color="auto" w:frame="1"/>
          <w:lang w:eastAsia="ru-RU"/>
        </w:rPr>
        <w:t>Гроза в разгаре</w:t>
      </w:r>
      <w:r w:rsidRPr="00837B99">
        <w:rPr>
          <w:rFonts w:ascii="Times New Roman" w:eastAsia="Times New Roman" w:hAnsi="Times New Roman" w:cs="Times New Roman"/>
          <w:color w:val="111111"/>
          <w:sz w:val="28"/>
          <w:szCs w:val="28"/>
          <w:lang w:eastAsia="ru-RU"/>
        </w:rPr>
        <w:t>: дети громко топают ногами и хлопают в ладоши.</w:t>
      </w:r>
      <w:r w:rsidR="00433772" w:rsidRPr="00837B99">
        <w:rPr>
          <w:rFonts w:ascii="Times New Roman" w:eastAsia="Times New Roman" w:hAnsi="Times New Roman" w:cs="Times New Roman"/>
          <w:color w:val="111111"/>
          <w:sz w:val="28"/>
          <w:szCs w:val="28"/>
          <w:lang w:eastAsia="ru-RU"/>
        </w:rPr>
        <w:t xml:space="preserve"> </w:t>
      </w:r>
      <w:r w:rsidRPr="00837B99">
        <w:rPr>
          <w:rFonts w:ascii="Times New Roman" w:eastAsia="Times New Roman" w:hAnsi="Times New Roman" w:cs="Times New Roman"/>
          <w:color w:val="111111"/>
          <w:sz w:val="28"/>
          <w:szCs w:val="28"/>
          <w:bdr w:val="none" w:sz="0" w:space="0" w:color="auto" w:frame="1"/>
          <w:lang w:eastAsia="ru-RU"/>
        </w:rPr>
        <w:t>Но вот гроза начинает убывать</w:t>
      </w:r>
      <w:r w:rsidRPr="00837B99">
        <w:rPr>
          <w:rFonts w:ascii="Times New Roman" w:eastAsia="Times New Roman" w:hAnsi="Times New Roman" w:cs="Times New Roman"/>
          <w:color w:val="111111"/>
          <w:sz w:val="28"/>
          <w:szCs w:val="28"/>
          <w:lang w:eastAsia="ru-RU"/>
        </w:rPr>
        <w:t>: все движения в обратном порядке</w:t>
      </w:r>
      <w:r w:rsidR="00C8543E" w:rsidRPr="00837B99">
        <w:rPr>
          <w:rFonts w:ascii="Times New Roman" w:eastAsia="Times New Roman" w:hAnsi="Times New Roman" w:cs="Times New Roman"/>
          <w:color w:val="111111"/>
          <w:sz w:val="28"/>
          <w:szCs w:val="28"/>
          <w:lang w:eastAsia="ru-RU"/>
        </w:rPr>
        <w:t>.</w:t>
      </w:r>
    </w:p>
    <w:p w:rsidR="003A3EE0" w:rsidRDefault="003A3EE0" w:rsidP="005D33E2">
      <w:pPr>
        <w:spacing w:after="0"/>
        <w:rPr>
          <w:rFonts w:ascii="Bahnschrift SemiBold SemiConden" w:hAnsi="Bahnschrift SemiBold SemiConden" w:cs="Times New Roman"/>
          <w:b/>
          <w:sz w:val="32"/>
          <w:szCs w:val="32"/>
        </w:rPr>
      </w:pPr>
    </w:p>
    <w:p w:rsidR="00B31125" w:rsidRPr="005D33E2" w:rsidRDefault="00B31125" w:rsidP="00A413E5">
      <w:pPr>
        <w:spacing w:after="0"/>
        <w:ind w:firstLine="709"/>
        <w:rPr>
          <w:rFonts w:ascii="Times New Roman" w:hAnsi="Times New Roman" w:cs="Times New Roman"/>
          <w:b/>
          <w:sz w:val="28"/>
          <w:szCs w:val="28"/>
        </w:rPr>
      </w:pPr>
      <w:r w:rsidRPr="005D33E2">
        <w:rPr>
          <w:rFonts w:ascii="Times New Roman" w:hAnsi="Times New Roman" w:cs="Times New Roman"/>
          <w:b/>
          <w:sz w:val="28"/>
          <w:szCs w:val="28"/>
        </w:rPr>
        <w:t>РЕЛАКСАЦИЯ «ВОЛШЕБНЫЙ СОН»</w:t>
      </w:r>
    </w:p>
    <w:p w:rsidR="00B31125" w:rsidRPr="00A413E5" w:rsidRDefault="003A3EE0" w:rsidP="00A413E5">
      <w:pPr>
        <w:spacing w:after="0"/>
        <w:ind w:firstLine="709"/>
        <w:rPr>
          <w:rFonts w:ascii="Times New Roman" w:hAnsi="Times New Roman" w:cs="Times New Roman"/>
          <w:sz w:val="28"/>
          <w:szCs w:val="28"/>
        </w:rPr>
      </w:pPr>
      <w:r>
        <w:rPr>
          <w:rFonts w:ascii="Times New Roman" w:hAnsi="Times New Roman" w:cs="Times New Roman"/>
          <w:i/>
          <w:sz w:val="28"/>
          <w:szCs w:val="28"/>
        </w:rPr>
        <w:t>Взрослый:</w:t>
      </w:r>
      <w:r w:rsidR="00B31125" w:rsidRPr="00A413E5">
        <w:rPr>
          <w:rFonts w:ascii="Times New Roman" w:hAnsi="Times New Roman" w:cs="Times New Roman"/>
          <w:sz w:val="28"/>
          <w:szCs w:val="28"/>
        </w:rPr>
        <w:t xml:space="preserve"> Лягте удобно, закройте глаза. Внимательно слушайте и повторяйте про себя мои слова. Волшебный сон закончится, когда я скажу: «Всем открыть глаза и встать!»</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Мы спокойно отдыхаем.</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Мы спокойно отдыхаем.</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Сном волшебным засыпаем,</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Сном волшебным засыпаем.</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Дышится легко,</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Ровно, глубоко.</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Наши руки отдыхают,</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Наши руки отдыхают,</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Ноги тоже отдыхают,</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lastRenderedPageBreak/>
        <w:t>Отдыхают, засыпают.</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Шея не напряжена,</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А расслаблена она.</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Губы чуть приоткрываются,</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Все чудесно расслабляется.</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Дышится легко, ровно, глубоко.</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Хорошо нам отдыхать!</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Но пришла пора вставать!</w:t>
      </w:r>
    </w:p>
    <w:p w:rsidR="00E43992" w:rsidRPr="00A413E5" w:rsidRDefault="00B31125" w:rsidP="003A3EE0">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Музыка выключается.</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Крепче кулачки сжимаем,</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Их повыше поднимаем.</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Потянуться! Улыбнуться!</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Всем открыть глаза и встать!</w:t>
      </w:r>
    </w:p>
    <w:p w:rsidR="00A413E5" w:rsidRDefault="00A413E5" w:rsidP="00A413E5">
      <w:pPr>
        <w:pStyle w:val="a3"/>
        <w:spacing w:after="0"/>
        <w:ind w:firstLine="709"/>
        <w:rPr>
          <w:rFonts w:eastAsia="Times New Roman"/>
          <w:bCs/>
          <w:i/>
          <w:iCs/>
          <w:sz w:val="28"/>
          <w:szCs w:val="28"/>
          <w:shd w:val="clear" w:color="auto" w:fill="FFFFFF"/>
          <w:lang w:eastAsia="ru-RU"/>
        </w:rPr>
      </w:pPr>
    </w:p>
    <w:p w:rsidR="00B31125" w:rsidRPr="00A413E5" w:rsidRDefault="00B31125" w:rsidP="00A413E5">
      <w:pPr>
        <w:pStyle w:val="a3"/>
        <w:spacing w:after="0"/>
        <w:ind w:left="708" w:firstLine="1"/>
        <w:rPr>
          <w:rFonts w:eastAsia="Times New Roman"/>
          <w:sz w:val="28"/>
          <w:szCs w:val="28"/>
          <w:shd w:val="clear" w:color="auto" w:fill="FFFFFF"/>
          <w:lang w:eastAsia="ru-RU"/>
        </w:rPr>
      </w:pPr>
      <w:r w:rsidRPr="00A413E5">
        <w:rPr>
          <w:rFonts w:eastAsia="Times New Roman"/>
          <w:b/>
          <w:bCs/>
          <w:i/>
          <w:iCs/>
          <w:sz w:val="28"/>
          <w:szCs w:val="28"/>
          <w:shd w:val="clear" w:color="auto" w:fill="FFFFFF"/>
          <w:lang w:eastAsia="ru-RU"/>
        </w:rPr>
        <w:t>СЧИТАЛКА-ЗАСЫПАЛКА</w:t>
      </w:r>
      <w:r w:rsidRPr="00A413E5">
        <w:rPr>
          <w:rFonts w:eastAsia="Times New Roman"/>
          <w:b/>
          <w:sz w:val="28"/>
          <w:szCs w:val="28"/>
          <w:shd w:val="clear" w:color="auto" w:fill="FFFFFF"/>
          <w:lang w:eastAsia="ru-RU"/>
        </w:rPr>
        <w:br/>
      </w:r>
      <w:r w:rsidRPr="00A413E5">
        <w:rPr>
          <w:rFonts w:eastAsia="Times New Roman"/>
          <w:sz w:val="28"/>
          <w:szCs w:val="28"/>
          <w:shd w:val="clear" w:color="auto" w:fill="FFFFFF"/>
          <w:lang w:eastAsia="ru-RU"/>
        </w:rPr>
        <w:t>РАЗ – пора ложиться спать,</w:t>
      </w:r>
      <w:r w:rsidRPr="00A413E5">
        <w:rPr>
          <w:rFonts w:eastAsia="Times New Roman"/>
          <w:sz w:val="28"/>
          <w:szCs w:val="28"/>
          <w:shd w:val="clear" w:color="auto" w:fill="FFFFFF"/>
          <w:lang w:eastAsia="ru-RU"/>
        </w:rPr>
        <w:br/>
        <w:t>И игрушки убирать.</w:t>
      </w:r>
      <w:r w:rsidRPr="00A413E5">
        <w:rPr>
          <w:rFonts w:eastAsia="Times New Roman"/>
          <w:sz w:val="28"/>
          <w:szCs w:val="28"/>
          <w:shd w:val="clear" w:color="auto" w:fill="FFFFFF"/>
          <w:lang w:eastAsia="ru-RU"/>
        </w:rPr>
        <w:br/>
        <w:t>ДВА – не надо нам лениться,</w:t>
      </w:r>
      <w:r w:rsidRPr="00A413E5">
        <w:rPr>
          <w:rFonts w:eastAsia="Times New Roman"/>
          <w:sz w:val="28"/>
          <w:szCs w:val="28"/>
          <w:shd w:val="clear" w:color="auto" w:fill="FFFFFF"/>
          <w:lang w:eastAsia="ru-RU"/>
        </w:rPr>
        <w:br/>
        <w:t>Перед сном водой умыться.</w:t>
      </w:r>
      <w:r w:rsidRPr="00A413E5">
        <w:rPr>
          <w:rFonts w:eastAsia="Times New Roman"/>
          <w:sz w:val="28"/>
          <w:szCs w:val="28"/>
          <w:shd w:val="clear" w:color="auto" w:fill="FFFFFF"/>
          <w:lang w:eastAsia="ru-RU"/>
        </w:rPr>
        <w:br/>
        <w:t>ТРИ – не ныть, а раздеваться.</w:t>
      </w:r>
      <w:r w:rsidRPr="00A413E5">
        <w:rPr>
          <w:rFonts w:eastAsia="Times New Roman"/>
          <w:sz w:val="28"/>
          <w:szCs w:val="28"/>
          <w:shd w:val="clear" w:color="auto" w:fill="FFFFFF"/>
          <w:lang w:eastAsia="ru-RU"/>
        </w:rPr>
        <w:br/>
        <w:t>На ЧЕТЫРЕ – постараться</w:t>
      </w:r>
      <w:r w:rsidRPr="00A413E5">
        <w:rPr>
          <w:rFonts w:eastAsia="Times New Roman"/>
          <w:sz w:val="28"/>
          <w:szCs w:val="28"/>
          <w:shd w:val="clear" w:color="auto" w:fill="FFFFFF"/>
          <w:lang w:eastAsia="ru-RU"/>
        </w:rPr>
        <w:br/>
        <w:t>Аккуратно, не спешить!</w:t>
      </w:r>
      <w:r w:rsidRPr="00A413E5">
        <w:rPr>
          <w:rFonts w:eastAsia="Times New Roman"/>
          <w:sz w:val="28"/>
          <w:szCs w:val="28"/>
          <w:shd w:val="clear" w:color="auto" w:fill="FFFFFF"/>
          <w:lang w:eastAsia="ru-RU"/>
        </w:rPr>
        <w:br/>
        <w:t>Вещи рядышком сложить.</w:t>
      </w:r>
      <w:r w:rsidRPr="00A413E5">
        <w:rPr>
          <w:rFonts w:eastAsia="Times New Roman"/>
          <w:sz w:val="28"/>
          <w:szCs w:val="28"/>
          <w:shd w:val="clear" w:color="auto" w:fill="FFFFFF"/>
          <w:lang w:eastAsia="ru-RU"/>
        </w:rPr>
        <w:br/>
        <w:t>Ну, конечно же, на ПЯТЬ</w:t>
      </w:r>
      <w:r w:rsidRPr="00A413E5">
        <w:rPr>
          <w:rFonts w:eastAsia="Times New Roman"/>
          <w:sz w:val="28"/>
          <w:szCs w:val="28"/>
          <w:shd w:val="clear" w:color="auto" w:fill="FFFFFF"/>
          <w:lang w:eastAsia="ru-RU"/>
        </w:rPr>
        <w:br/>
        <w:t>Нужно быстро лечь в кровать.</w:t>
      </w:r>
      <w:r w:rsidRPr="00A413E5">
        <w:rPr>
          <w:rFonts w:eastAsia="Times New Roman"/>
          <w:sz w:val="28"/>
          <w:szCs w:val="28"/>
          <w:shd w:val="clear" w:color="auto" w:fill="FFFFFF"/>
          <w:lang w:eastAsia="ru-RU"/>
        </w:rPr>
        <w:br/>
        <w:t>И приятно будет очень </w:t>
      </w:r>
      <w:r w:rsidRPr="00A413E5">
        <w:rPr>
          <w:rFonts w:eastAsia="Times New Roman"/>
          <w:sz w:val="28"/>
          <w:szCs w:val="28"/>
          <w:shd w:val="clear" w:color="auto" w:fill="FFFFFF"/>
          <w:lang w:eastAsia="ru-RU"/>
        </w:rPr>
        <w:br/>
        <w:t>Всем сказать: «Спокойной ночи!»</w:t>
      </w:r>
      <w:r w:rsidRPr="00A413E5">
        <w:rPr>
          <w:rFonts w:eastAsia="Times New Roman"/>
          <w:sz w:val="28"/>
          <w:szCs w:val="28"/>
          <w:shd w:val="clear" w:color="auto" w:fill="FFFFFF"/>
          <w:lang w:eastAsia="ru-RU"/>
        </w:rPr>
        <w:br/>
        <w:t>ШЕСТЬ – на правый лечь бочок,</w:t>
      </w:r>
      <w:r w:rsidRPr="00A413E5">
        <w:rPr>
          <w:rFonts w:eastAsia="Times New Roman"/>
          <w:sz w:val="28"/>
          <w:szCs w:val="28"/>
          <w:shd w:val="clear" w:color="auto" w:fill="FFFFFF"/>
          <w:lang w:eastAsia="ru-RU"/>
        </w:rPr>
        <w:br/>
        <w:t>Не крутиться, как волчок!</w:t>
      </w:r>
      <w:r w:rsidRPr="00A413E5">
        <w:rPr>
          <w:rFonts w:eastAsia="Times New Roman"/>
          <w:sz w:val="28"/>
          <w:szCs w:val="28"/>
          <w:shd w:val="clear" w:color="auto" w:fill="FFFFFF"/>
          <w:lang w:eastAsia="ru-RU"/>
        </w:rPr>
        <w:br/>
        <w:t>СЕМЬ – закрыть покрепче глазки.</w:t>
      </w:r>
      <w:r w:rsidRPr="00A413E5">
        <w:rPr>
          <w:rFonts w:eastAsia="Times New Roman"/>
          <w:sz w:val="28"/>
          <w:szCs w:val="28"/>
          <w:shd w:val="clear" w:color="auto" w:fill="FFFFFF"/>
          <w:lang w:eastAsia="ru-RU"/>
        </w:rPr>
        <w:br/>
        <w:t>ВОСЕМЬ – ДЕВЯТЬ – слушать сказки,</w:t>
      </w:r>
      <w:r w:rsidRPr="00A413E5">
        <w:rPr>
          <w:rFonts w:eastAsia="Times New Roman"/>
          <w:sz w:val="28"/>
          <w:szCs w:val="28"/>
          <w:shd w:val="clear" w:color="auto" w:fill="FFFFFF"/>
          <w:lang w:eastAsia="ru-RU"/>
        </w:rPr>
        <w:br/>
        <w:t>Но глазами не моргать.</w:t>
      </w:r>
      <w:r w:rsidRPr="00A413E5">
        <w:rPr>
          <w:rFonts w:eastAsia="Times New Roman"/>
          <w:sz w:val="28"/>
          <w:szCs w:val="28"/>
          <w:shd w:val="clear" w:color="auto" w:fill="FFFFFF"/>
          <w:lang w:eastAsia="ru-RU"/>
        </w:rPr>
        <w:br/>
        <w:t>А на ДЕСЯТЬ – крепко спать!</w:t>
      </w:r>
    </w:p>
    <w:p w:rsidR="00B31125" w:rsidRPr="00A413E5" w:rsidRDefault="00B31125" w:rsidP="00A413E5">
      <w:pPr>
        <w:pStyle w:val="a3"/>
        <w:spacing w:after="0"/>
        <w:ind w:firstLine="709"/>
        <w:rPr>
          <w:rFonts w:eastAsia="Times New Roman"/>
          <w:sz w:val="28"/>
          <w:szCs w:val="28"/>
          <w:shd w:val="clear" w:color="auto" w:fill="FFFFFF"/>
          <w:lang w:eastAsia="ru-RU"/>
        </w:rPr>
      </w:pPr>
      <w:r w:rsidRPr="00A413E5">
        <w:rPr>
          <w:rFonts w:eastAsia="Times New Roman"/>
          <w:bCs/>
          <w:i/>
          <w:iCs/>
          <w:sz w:val="28"/>
          <w:szCs w:val="28"/>
          <w:shd w:val="clear" w:color="auto" w:fill="FFFFFF"/>
          <w:lang w:eastAsia="ru-RU"/>
        </w:rPr>
        <w:t>СПОКОЙНОГО СНА!</w:t>
      </w:r>
    </w:p>
    <w:p w:rsidR="00A413E5" w:rsidRDefault="00A413E5" w:rsidP="00A413E5">
      <w:pPr>
        <w:spacing w:after="0"/>
        <w:ind w:firstLine="709"/>
        <w:rPr>
          <w:rFonts w:ascii="Times New Roman" w:hAnsi="Times New Roman" w:cs="Times New Roman"/>
          <w:bCs/>
          <w:sz w:val="28"/>
          <w:szCs w:val="28"/>
          <w:u w:val="single"/>
        </w:rPr>
      </w:pPr>
    </w:p>
    <w:p w:rsidR="00B31125" w:rsidRPr="00A413E5" w:rsidRDefault="00B31125" w:rsidP="00A413E5">
      <w:pPr>
        <w:spacing w:after="0"/>
        <w:ind w:firstLine="709"/>
        <w:rPr>
          <w:rFonts w:ascii="Times New Roman" w:hAnsi="Times New Roman" w:cs="Times New Roman"/>
          <w:b/>
          <w:sz w:val="28"/>
          <w:szCs w:val="28"/>
          <w:u w:val="single"/>
        </w:rPr>
      </w:pPr>
      <w:r w:rsidRPr="00A413E5">
        <w:rPr>
          <w:rFonts w:ascii="Times New Roman" w:hAnsi="Times New Roman" w:cs="Times New Roman"/>
          <w:b/>
          <w:bCs/>
          <w:sz w:val="28"/>
          <w:szCs w:val="28"/>
          <w:u w:val="single"/>
        </w:rPr>
        <w:t>Традиционная гимнастика пробуждения:</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А теперь, мы все проснулись,</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С боку на бок повернулись </w:t>
      </w:r>
      <w:r w:rsidRPr="00A413E5">
        <w:rPr>
          <w:rFonts w:ascii="Times New Roman" w:hAnsi="Times New Roman" w:cs="Times New Roman"/>
          <w:i/>
          <w:iCs/>
          <w:sz w:val="28"/>
          <w:szCs w:val="28"/>
        </w:rPr>
        <w:t>(повороты с одного бока на другой)</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Ручки к солнышку подняли,</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lastRenderedPageBreak/>
        <w:t>С ним немножко поиграли. </w:t>
      </w:r>
      <w:r w:rsidRPr="00A413E5">
        <w:rPr>
          <w:rFonts w:ascii="Times New Roman" w:hAnsi="Times New Roman" w:cs="Times New Roman"/>
          <w:i/>
          <w:iCs/>
          <w:sz w:val="28"/>
          <w:szCs w:val="28"/>
        </w:rPr>
        <w:t>(руки вверх, встряхивание кистей)</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По дорожке вслед за солнцем,</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Быстро, быстро побежали. </w:t>
      </w:r>
      <w:r w:rsidRPr="00A413E5">
        <w:rPr>
          <w:rFonts w:ascii="Times New Roman" w:hAnsi="Times New Roman" w:cs="Times New Roman"/>
          <w:i/>
          <w:iCs/>
          <w:sz w:val="28"/>
          <w:szCs w:val="28"/>
        </w:rPr>
        <w:t>(езда на велосипеде)</w:t>
      </w:r>
    </w:p>
    <w:p w:rsidR="00B31125" w:rsidRPr="00A413E5" w:rsidRDefault="00B31125"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Сели на кроватки, ножки свесили и нюхаем цветочки. </w:t>
      </w:r>
      <w:r w:rsidRPr="00A413E5">
        <w:rPr>
          <w:rFonts w:ascii="Times New Roman" w:hAnsi="Times New Roman" w:cs="Times New Roman"/>
          <w:i/>
          <w:iCs/>
          <w:sz w:val="28"/>
          <w:szCs w:val="28"/>
        </w:rPr>
        <w:t>(ровное дыхание через нос).</w:t>
      </w:r>
    </w:p>
    <w:p w:rsidR="007E38DB" w:rsidRPr="00A413E5" w:rsidRDefault="007E38DB" w:rsidP="00A413E5">
      <w:pPr>
        <w:pStyle w:val="a3"/>
        <w:spacing w:after="0"/>
        <w:ind w:firstLine="709"/>
        <w:rPr>
          <w:rFonts w:eastAsia="Times New Roman"/>
          <w:color w:val="000000" w:themeColor="text1"/>
          <w:sz w:val="28"/>
          <w:szCs w:val="28"/>
          <w:shd w:val="clear" w:color="auto" w:fill="FFFFFF"/>
          <w:lang w:eastAsia="ru-RU"/>
        </w:rPr>
      </w:pPr>
      <w:r w:rsidRPr="00A413E5">
        <w:rPr>
          <w:rFonts w:eastAsia="Times New Roman"/>
          <w:iCs/>
          <w:color w:val="000000" w:themeColor="text1"/>
          <w:sz w:val="28"/>
          <w:szCs w:val="28"/>
          <w:shd w:val="clear" w:color="auto" w:fill="FFFFFF"/>
          <w:lang w:eastAsia="ru-RU"/>
        </w:rPr>
        <w:t>Было славно отдыхать, а теперь пора вставать.</w:t>
      </w:r>
    </w:p>
    <w:p w:rsidR="007E38DB" w:rsidRPr="00A413E5" w:rsidRDefault="007E38DB" w:rsidP="00A413E5">
      <w:pPr>
        <w:pStyle w:val="a3"/>
        <w:spacing w:after="0"/>
        <w:ind w:firstLine="709"/>
        <w:rPr>
          <w:rFonts w:eastAsia="Times New Roman"/>
          <w:color w:val="000000" w:themeColor="text1"/>
          <w:sz w:val="28"/>
          <w:szCs w:val="28"/>
          <w:shd w:val="clear" w:color="auto" w:fill="FFFFFF"/>
          <w:lang w:eastAsia="ru-RU"/>
        </w:rPr>
      </w:pPr>
      <w:r w:rsidRPr="00A413E5">
        <w:rPr>
          <w:rFonts w:eastAsia="Times New Roman"/>
          <w:iCs/>
          <w:color w:val="000000" w:themeColor="text1"/>
          <w:sz w:val="28"/>
          <w:szCs w:val="28"/>
          <w:shd w:val="clear" w:color="auto" w:fill="FFFFFF"/>
          <w:lang w:eastAsia="ru-RU"/>
        </w:rPr>
        <w:t>Крепко пальцы сжать в кулак,</w:t>
      </w:r>
    </w:p>
    <w:p w:rsidR="007E38DB" w:rsidRPr="00A413E5" w:rsidRDefault="007E38DB" w:rsidP="00A413E5">
      <w:pPr>
        <w:pStyle w:val="a3"/>
        <w:spacing w:after="0"/>
        <w:ind w:firstLine="709"/>
        <w:rPr>
          <w:rFonts w:eastAsia="Times New Roman"/>
          <w:color w:val="000000" w:themeColor="text1"/>
          <w:sz w:val="28"/>
          <w:szCs w:val="28"/>
          <w:shd w:val="clear" w:color="auto" w:fill="FFFFFF"/>
          <w:lang w:eastAsia="ru-RU"/>
        </w:rPr>
      </w:pPr>
      <w:r w:rsidRPr="00A413E5">
        <w:rPr>
          <w:rFonts w:eastAsia="Times New Roman"/>
          <w:iCs/>
          <w:color w:val="000000" w:themeColor="text1"/>
          <w:sz w:val="28"/>
          <w:szCs w:val="28"/>
          <w:shd w:val="clear" w:color="auto" w:fill="FFFFFF"/>
          <w:lang w:eastAsia="ru-RU"/>
        </w:rPr>
        <w:t>И к груди прижать – вот так!</w:t>
      </w:r>
    </w:p>
    <w:p w:rsidR="007E38DB" w:rsidRPr="00A413E5" w:rsidRDefault="007E38DB" w:rsidP="00A413E5">
      <w:pPr>
        <w:pStyle w:val="a3"/>
        <w:spacing w:after="0"/>
        <w:ind w:firstLine="709"/>
        <w:rPr>
          <w:rFonts w:eastAsia="Times New Roman"/>
          <w:color w:val="000000" w:themeColor="text1"/>
          <w:sz w:val="28"/>
          <w:szCs w:val="28"/>
          <w:shd w:val="clear" w:color="auto" w:fill="FFFFFF"/>
          <w:lang w:eastAsia="ru-RU"/>
        </w:rPr>
      </w:pPr>
      <w:r w:rsidRPr="00A413E5">
        <w:rPr>
          <w:rFonts w:eastAsia="Times New Roman"/>
          <w:iCs/>
          <w:color w:val="000000" w:themeColor="text1"/>
          <w:sz w:val="28"/>
          <w:szCs w:val="28"/>
          <w:shd w:val="clear" w:color="auto" w:fill="FFFFFF"/>
          <w:lang w:eastAsia="ru-RU"/>
        </w:rPr>
        <w:t>Потянуться, улыбнуться, глубоко вздохнуть, проснуться!</w:t>
      </w:r>
    </w:p>
    <w:p w:rsidR="007E38DB" w:rsidRPr="00A413E5" w:rsidRDefault="007E38DB" w:rsidP="00A413E5">
      <w:pPr>
        <w:pStyle w:val="a3"/>
        <w:spacing w:after="0"/>
        <w:ind w:firstLine="709"/>
        <w:rPr>
          <w:rFonts w:eastAsia="Times New Roman"/>
          <w:color w:val="000000" w:themeColor="text1"/>
          <w:sz w:val="28"/>
          <w:szCs w:val="28"/>
          <w:shd w:val="clear" w:color="auto" w:fill="FFFFFF"/>
          <w:lang w:eastAsia="ru-RU"/>
        </w:rPr>
      </w:pPr>
      <w:r w:rsidRPr="00A413E5">
        <w:rPr>
          <w:rFonts w:eastAsia="Times New Roman"/>
          <w:iCs/>
          <w:color w:val="000000" w:themeColor="text1"/>
          <w:sz w:val="28"/>
          <w:szCs w:val="28"/>
          <w:shd w:val="clear" w:color="auto" w:fill="FFFFFF"/>
          <w:lang w:eastAsia="ru-RU"/>
        </w:rPr>
        <w:t>Распахнуть глаза пошире – раз, два, ,три, четыре!</w:t>
      </w:r>
    </w:p>
    <w:p w:rsidR="007E38DB" w:rsidRPr="00A413E5" w:rsidRDefault="007E38DB" w:rsidP="00A413E5">
      <w:pPr>
        <w:pStyle w:val="a3"/>
        <w:spacing w:after="0"/>
        <w:ind w:firstLine="709"/>
        <w:rPr>
          <w:rFonts w:eastAsia="Times New Roman"/>
          <w:color w:val="000000" w:themeColor="text1"/>
          <w:sz w:val="28"/>
          <w:szCs w:val="28"/>
          <w:shd w:val="clear" w:color="auto" w:fill="FFFFFF"/>
          <w:lang w:eastAsia="ru-RU"/>
        </w:rPr>
      </w:pPr>
      <w:r w:rsidRPr="00A413E5">
        <w:rPr>
          <w:rFonts w:eastAsia="Times New Roman"/>
          <w:color w:val="000000" w:themeColor="text1"/>
          <w:sz w:val="28"/>
          <w:szCs w:val="28"/>
          <w:shd w:val="clear" w:color="auto" w:fill="FFFFFF"/>
          <w:lang w:eastAsia="ru-RU"/>
        </w:rPr>
        <w:t>Дети хором.</w:t>
      </w:r>
    </w:p>
    <w:p w:rsidR="007E38DB" w:rsidRPr="00A413E5" w:rsidRDefault="007E38DB" w:rsidP="00A413E5">
      <w:pPr>
        <w:pStyle w:val="a3"/>
        <w:spacing w:after="0"/>
        <w:ind w:firstLine="709"/>
        <w:rPr>
          <w:rFonts w:eastAsia="Times New Roman"/>
          <w:color w:val="000000" w:themeColor="text1"/>
          <w:sz w:val="28"/>
          <w:szCs w:val="28"/>
          <w:shd w:val="clear" w:color="auto" w:fill="FFFFFF"/>
          <w:lang w:eastAsia="ru-RU"/>
        </w:rPr>
      </w:pPr>
      <w:r w:rsidRPr="00A413E5">
        <w:rPr>
          <w:rFonts w:eastAsia="Times New Roman"/>
          <w:iCs/>
          <w:color w:val="000000" w:themeColor="text1"/>
          <w:sz w:val="28"/>
          <w:szCs w:val="28"/>
          <w:shd w:val="clear" w:color="auto" w:fill="FFFFFF"/>
          <w:lang w:eastAsia="ru-RU"/>
        </w:rPr>
        <w:t>Веселы, бодры мы снова и к занятиям готовы!</w:t>
      </w:r>
    </w:p>
    <w:p w:rsidR="00B31125" w:rsidRPr="00A413E5" w:rsidRDefault="00B31125" w:rsidP="00A413E5">
      <w:pPr>
        <w:spacing w:after="0"/>
        <w:ind w:firstLine="709"/>
        <w:rPr>
          <w:rFonts w:ascii="Times New Roman" w:hAnsi="Times New Roman" w:cs="Times New Roman"/>
          <w:sz w:val="28"/>
          <w:szCs w:val="28"/>
        </w:rPr>
      </w:pP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
          <w:bCs/>
          <w:color w:val="333333"/>
          <w:sz w:val="28"/>
          <w:szCs w:val="28"/>
          <w:lang w:eastAsia="ru-RU"/>
        </w:rPr>
      </w:pPr>
      <w:r w:rsidRPr="00A413E5">
        <w:rPr>
          <w:rFonts w:ascii="Times New Roman" w:eastAsia="Times New Roman" w:hAnsi="Times New Roman" w:cs="Times New Roman"/>
          <w:b/>
          <w:bCs/>
          <w:color w:val="333333"/>
          <w:sz w:val="28"/>
          <w:szCs w:val="28"/>
          <w:lang w:eastAsia="ru-RU"/>
        </w:rPr>
        <w:t>Музыка для встречи детей и их свободной деятельности.</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Вивальди «</w:t>
      </w:r>
      <w:r w:rsidR="00433772" w:rsidRPr="00A413E5">
        <w:rPr>
          <w:rFonts w:ascii="Times New Roman" w:eastAsia="Times New Roman" w:hAnsi="Times New Roman" w:cs="Times New Roman"/>
          <w:bCs/>
          <w:color w:val="333333"/>
          <w:sz w:val="28"/>
          <w:szCs w:val="28"/>
          <w:lang w:eastAsia="ru-RU"/>
        </w:rPr>
        <w:t>Лето».</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П.И Чайковский «Камаринская».</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П.И Чайковский «</w:t>
      </w:r>
      <w:r w:rsidR="00433772" w:rsidRPr="00A413E5">
        <w:rPr>
          <w:rFonts w:ascii="Times New Roman" w:eastAsia="Times New Roman" w:hAnsi="Times New Roman" w:cs="Times New Roman"/>
          <w:bCs/>
          <w:color w:val="333333"/>
          <w:sz w:val="28"/>
          <w:szCs w:val="28"/>
          <w:lang w:eastAsia="ru-RU"/>
        </w:rPr>
        <w:t>Мазурка».</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Рахманинов «</w:t>
      </w:r>
      <w:r w:rsidR="00433772" w:rsidRPr="00A413E5">
        <w:rPr>
          <w:rFonts w:ascii="Times New Roman" w:eastAsia="Times New Roman" w:hAnsi="Times New Roman" w:cs="Times New Roman"/>
          <w:bCs/>
          <w:color w:val="333333"/>
          <w:sz w:val="28"/>
          <w:szCs w:val="28"/>
          <w:lang w:eastAsia="ru-RU"/>
        </w:rPr>
        <w:t>Итальянская полька».</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Моцарт «Дождь»</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Шопен «Осенний вальс»</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Шопен «</w:t>
      </w:r>
      <w:r w:rsidR="00433772" w:rsidRPr="00A413E5">
        <w:rPr>
          <w:rFonts w:ascii="Times New Roman" w:eastAsia="Times New Roman" w:hAnsi="Times New Roman" w:cs="Times New Roman"/>
          <w:bCs/>
          <w:color w:val="333333"/>
          <w:sz w:val="28"/>
          <w:szCs w:val="28"/>
          <w:lang w:eastAsia="ru-RU"/>
        </w:rPr>
        <w:t>Вальс дождя»</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Шуберт «</w:t>
      </w:r>
      <w:r w:rsidR="00433772" w:rsidRPr="00A413E5">
        <w:rPr>
          <w:rFonts w:ascii="Times New Roman" w:eastAsia="Times New Roman" w:hAnsi="Times New Roman" w:cs="Times New Roman"/>
          <w:bCs/>
          <w:color w:val="333333"/>
          <w:sz w:val="28"/>
          <w:szCs w:val="28"/>
          <w:lang w:eastAsia="ru-RU"/>
        </w:rPr>
        <w:t>Серенада»</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Музыка для пробуждения.</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П.И Чайковский «</w:t>
      </w:r>
      <w:r w:rsidR="00433772" w:rsidRPr="00A413E5">
        <w:rPr>
          <w:rFonts w:ascii="Times New Roman" w:eastAsia="Times New Roman" w:hAnsi="Times New Roman" w:cs="Times New Roman"/>
          <w:bCs/>
          <w:color w:val="333333"/>
          <w:sz w:val="28"/>
          <w:szCs w:val="28"/>
          <w:lang w:eastAsia="ru-RU"/>
        </w:rPr>
        <w:t>Вальс цветов»</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П.И Чайковский «</w:t>
      </w:r>
      <w:r w:rsidR="00433772" w:rsidRPr="00A413E5">
        <w:rPr>
          <w:rFonts w:ascii="Times New Roman" w:eastAsia="Times New Roman" w:hAnsi="Times New Roman" w:cs="Times New Roman"/>
          <w:bCs/>
          <w:color w:val="333333"/>
          <w:sz w:val="28"/>
          <w:szCs w:val="28"/>
          <w:lang w:eastAsia="ru-RU"/>
        </w:rPr>
        <w:t>Мазурка»</w:t>
      </w:r>
    </w:p>
    <w:p w:rsidR="00433772"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Э.Григ «</w:t>
      </w:r>
      <w:r w:rsidR="00433772" w:rsidRPr="00A413E5">
        <w:rPr>
          <w:rFonts w:ascii="Times New Roman" w:eastAsia="Times New Roman" w:hAnsi="Times New Roman" w:cs="Times New Roman"/>
          <w:bCs/>
          <w:color w:val="333333"/>
          <w:sz w:val="28"/>
          <w:szCs w:val="28"/>
          <w:lang w:eastAsia="ru-RU"/>
        </w:rPr>
        <w:t>Утро»</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К Сен – Санс «Аквариум»</w:t>
      </w:r>
    </w:p>
    <w:p w:rsidR="003A3EE0"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3A3EE0">
        <w:rPr>
          <w:rFonts w:ascii="Times New Roman" w:eastAsia="Times New Roman" w:hAnsi="Times New Roman" w:cs="Times New Roman"/>
          <w:b/>
          <w:bCs/>
          <w:color w:val="333333"/>
          <w:sz w:val="28"/>
          <w:szCs w:val="28"/>
          <w:lang w:eastAsia="ru-RU"/>
        </w:rPr>
        <w:t>Музыка для релаксации</w:t>
      </w:r>
      <w:r w:rsidRPr="00A413E5">
        <w:rPr>
          <w:rFonts w:ascii="Times New Roman" w:eastAsia="Times New Roman" w:hAnsi="Times New Roman" w:cs="Times New Roman"/>
          <w:bCs/>
          <w:color w:val="333333"/>
          <w:sz w:val="28"/>
          <w:szCs w:val="28"/>
          <w:lang w:eastAsia="ru-RU"/>
        </w:rPr>
        <w:t>.</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Бетховен « Лунная соната»</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Дебюси « Лунный свет»</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Римский – Корсаков « Море»</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К.Сен – Санс « Слон»</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К.Сен – Санс «Лебедь»</w:t>
      </w:r>
    </w:p>
    <w:p w:rsidR="00433772" w:rsidRPr="00A413E5" w:rsidRDefault="00433772"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sidRPr="00A413E5">
        <w:rPr>
          <w:rFonts w:ascii="Times New Roman" w:eastAsia="Times New Roman" w:hAnsi="Times New Roman" w:cs="Times New Roman"/>
          <w:bCs/>
          <w:color w:val="333333"/>
          <w:sz w:val="28"/>
          <w:szCs w:val="28"/>
          <w:lang w:eastAsia="ru-RU"/>
        </w:rPr>
        <w:t>П.И. Чайковский «Колыбельная»</w:t>
      </w:r>
    </w:p>
    <w:p w:rsidR="003A3EE0" w:rsidRDefault="00A413E5" w:rsidP="005D33E2">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П.И. Чайковский «Подснежник»</w:t>
      </w:r>
    </w:p>
    <w:p w:rsidR="003A3EE0" w:rsidRPr="00A413E5" w:rsidRDefault="003A3EE0" w:rsidP="00A413E5">
      <w:pPr>
        <w:shd w:val="clear" w:color="auto" w:fill="FFFFFF"/>
        <w:spacing w:after="0" w:line="240" w:lineRule="auto"/>
        <w:ind w:firstLine="709"/>
        <w:textAlignment w:val="baseline"/>
        <w:rPr>
          <w:rFonts w:ascii="Times New Roman" w:eastAsia="Times New Roman" w:hAnsi="Times New Roman" w:cs="Times New Roman"/>
          <w:bCs/>
          <w:color w:val="333333"/>
          <w:sz w:val="28"/>
          <w:szCs w:val="28"/>
          <w:lang w:eastAsia="ru-RU"/>
        </w:rPr>
      </w:pPr>
    </w:p>
    <w:p w:rsidR="00A413E5" w:rsidRPr="003A3EE0" w:rsidRDefault="003A3EE0" w:rsidP="003A3EE0">
      <w:pPr>
        <w:spacing w:after="0"/>
        <w:ind w:right="-229"/>
        <w:jc w:val="center"/>
        <w:rPr>
          <w:rFonts w:ascii="Times New Roman" w:hAnsi="Times New Roman" w:cs="Times New Roman"/>
          <w:b/>
          <w:sz w:val="28"/>
          <w:szCs w:val="32"/>
        </w:rPr>
      </w:pPr>
      <w:r w:rsidRPr="003A3EE0">
        <w:rPr>
          <w:rFonts w:ascii="Times New Roman" w:hAnsi="Times New Roman" w:cs="Times New Roman"/>
          <w:b/>
          <w:sz w:val="28"/>
          <w:szCs w:val="32"/>
        </w:rPr>
        <w:t>УПРАЖНЕНИЯ</w:t>
      </w:r>
    </w:p>
    <w:p w:rsidR="00492A47" w:rsidRPr="003A3EE0" w:rsidRDefault="00492A47" w:rsidP="005D33E2">
      <w:pPr>
        <w:spacing w:after="0"/>
        <w:ind w:firstLine="709"/>
        <w:jc w:val="both"/>
        <w:rPr>
          <w:rFonts w:ascii="Times New Roman" w:hAnsi="Times New Roman" w:cs="Times New Roman"/>
          <w:b/>
          <w:sz w:val="28"/>
          <w:szCs w:val="28"/>
        </w:rPr>
      </w:pPr>
      <w:r w:rsidRPr="003A3EE0">
        <w:rPr>
          <w:rFonts w:ascii="Times New Roman" w:hAnsi="Times New Roman" w:cs="Times New Roman"/>
          <w:b/>
          <w:sz w:val="28"/>
          <w:szCs w:val="28"/>
        </w:rPr>
        <w:t>"Дружные дети"</w:t>
      </w:r>
    </w:p>
    <w:p w:rsidR="00492A47" w:rsidRPr="00A413E5" w:rsidRDefault="003A3EE0" w:rsidP="005D33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2A47" w:rsidRPr="00A413E5">
        <w:rPr>
          <w:rFonts w:ascii="Times New Roman" w:hAnsi="Times New Roman" w:cs="Times New Roman"/>
          <w:sz w:val="28"/>
          <w:szCs w:val="28"/>
        </w:rPr>
        <w:t xml:space="preserve">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w:t>
      </w:r>
      <w:r w:rsidR="00492A47" w:rsidRPr="00A413E5">
        <w:rPr>
          <w:rFonts w:ascii="Times New Roman" w:hAnsi="Times New Roman" w:cs="Times New Roman"/>
          <w:sz w:val="28"/>
          <w:szCs w:val="28"/>
        </w:rPr>
        <w:lastRenderedPageBreak/>
        <w:t>Страшно? Нисколько. Еще полежите. Ну, а теперь все дружно глаза отворите».</w:t>
      </w:r>
    </w:p>
    <w:p w:rsidR="00492A47" w:rsidRPr="00A413E5" w:rsidRDefault="00492A47" w:rsidP="005D33E2">
      <w:pPr>
        <w:spacing w:after="0"/>
        <w:ind w:firstLine="709"/>
        <w:jc w:val="both"/>
        <w:rPr>
          <w:rFonts w:ascii="Times New Roman" w:hAnsi="Times New Roman" w:cs="Times New Roman"/>
          <w:sz w:val="28"/>
          <w:szCs w:val="28"/>
        </w:rPr>
      </w:pPr>
    </w:p>
    <w:p w:rsidR="00492A47" w:rsidRPr="003A3EE0" w:rsidRDefault="00492A47" w:rsidP="005D33E2">
      <w:pPr>
        <w:spacing w:after="0"/>
        <w:ind w:firstLine="709"/>
        <w:jc w:val="both"/>
        <w:rPr>
          <w:rFonts w:ascii="Times New Roman" w:hAnsi="Times New Roman" w:cs="Times New Roman"/>
          <w:b/>
          <w:sz w:val="28"/>
          <w:szCs w:val="28"/>
        </w:rPr>
      </w:pPr>
      <w:r w:rsidRPr="00A413E5">
        <w:rPr>
          <w:rFonts w:ascii="Times New Roman" w:hAnsi="Times New Roman" w:cs="Times New Roman"/>
          <w:sz w:val="28"/>
          <w:szCs w:val="28"/>
        </w:rPr>
        <w:t xml:space="preserve"> </w:t>
      </w:r>
      <w:r w:rsidRPr="003A3EE0">
        <w:rPr>
          <w:rFonts w:ascii="Times New Roman" w:hAnsi="Times New Roman" w:cs="Times New Roman"/>
          <w:b/>
          <w:sz w:val="28"/>
          <w:szCs w:val="28"/>
        </w:rPr>
        <w:t>"Желание"</w:t>
      </w: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sz w:val="28"/>
          <w:szCs w:val="28"/>
        </w:rPr>
        <w:t xml:space="preserve"> Дети лежат на ковре ли</w:t>
      </w:r>
      <w:r w:rsidR="003A3EE0">
        <w:rPr>
          <w:rFonts w:ascii="Times New Roman" w:hAnsi="Times New Roman" w:cs="Times New Roman"/>
          <w:sz w:val="28"/>
          <w:szCs w:val="28"/>
        </w:rPr>
        <w:t>цом вверх. На потолке звезды. «</w:t>
      </w:r>
      <w:r w:rsidRPr="00A413E5">
        <w:rPr>
          <w:rFonts w:ascii="Times New Roman" w:hAnsi="Times New Roman" w:cs="Times New Roman"/>
          <w:sz w:val="28"/>
          <w:szCs w:val="28"/>
        </w:rPr>
        <w:t xml:space="preserve">Глазки смотрят на небо прекрасное. </w:t>
      </w:r>
      <w:r w:rsidR="003A3EE0">
        <w:rPr>
          <w:rFonts w:ascii="Times New Roman" w:hAnsi="Times New Roman" w:cs="Times New Roman"/>
          <w:sz w:val="28"/>
          <w:szCs w:val="28"/>
        </w:rPr>
        <w:t>Видите,</w:t>
      </w:r>
      <w:r w:rsidRPr="00A413E5">
        <w:rPr>
          <w:rFonts w:ascii="Times New Roman" w:hAnsi="Times New Roman" w:cs="Times New Roman"/>
          <w:sz w:val="28"/>
          <w:szCs w:val="28"/>
        </w:rPr>
        <w:t xml:space="preserve"> сколько звезд на небе ясном. Можно их сосчитать, а можно выбрать одну. И желанье свое загадать. Раз, два, три желание звездочка мое прими!»</w:t>
      </w:r>
    </w:p>
    <w:p w:rsidR="00492A47" w:rsidRPr="00A413E5" w:rsidRDefault="00492A47" w:rsidP="005D33E2">
      <w:pPr>
        <w:spacing w:after="0"/>
        <w:ind w:firstLine="709"/>
        <w:jc w:val="both"/>
        <w:rPr>
          <w:rFonts w:ascii="Times New Roman" w:hAnsi="Times New Roman" w:cs="Times New Roman"/>
          <w:sz w:val="28"/>
          <w:szCs w:val="28"/>
        </w:rPr>
      </w:pPr>
    </w:p>
    <w:p w:rsidR="00492A47" w:rsidRPr="003A3EE0" w:rsidRDefault="00492A47" w:rsidP="005D33E2">
      <w:pPr>
        <w:spacing w:after="0"/>
        <w:ind w:firstLine="709"/>
        <w:jc w:val="both"/>
        <w:rPr>
          <w:rFonts w:ascii="Times New Roman" w:hAnsi="Times New Roman" w:cs="Times New Roman"/>
          <w:b/>
          <w:sz w:val="28"/>
          <w:szCs w:val="28"/>
        </w:rPr>
      </w:pPr>
      <w:r w:rsidRPr="003A3EE0">
        <w:rPr>
          <w:rFonts w:ascii="Times New Roman" w:hAnsi="Times New Roman" w:cs="Times New Roman"/>
          <w:b/>
          <w:sz w:val="28"/>
          <w:szCs w:val="28"/>
        </w:rPr>
        <w:t>"Дождик"</w:t>
      </w:r>
    </w:p>
    <w:p w:rsidR="00492A47" w:rsidRDefault="003A3EE0" w:rsidP="005D33E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2A47" w:rsidRPr="00A413E5">
        <w:rPr>
          <w:rFonts w:ascii="Times New Roman" w:hAnsi="Times New Roman" w:cs="Times New Roman"/>
          <w:sz w:val="28"/>
          <w:szCs w:val="28"/>
        </w:rPr>
        <w:t>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3A3EE0" w:rsidRDefault="003A3EE0" w:rsidP="005D33E2">
      <w:pPr>
        <w:spacing w:after="0"/>
        <w:rPr>
          <w:rFonts w:ascii="Times New Roman" w:hAnsi="Times New Roman" w:cs="Times New Roman"/>
          <w:b/>
          <w:sz w:val="28"/>
          <w:szCs w:val="28"/>
        </w:rPr>
      </w:pPr>
    </w:p>
    <w:p w:rsidR="00C522CF" w:rsidRPr="003A3EE0" w:rsidRDefault="00492A47" w:rsidP="00A413E5">
      <w:pPr>
        <w:spacing w:after="0"/>
        <w:ind w:firstLine="709"/>
        <w:rPr>
          <w:rFonts w:ascii="Times New Roman" w:hAnsi="Times New Roman" w:cs="Times New Roman"/>
          <w:b/>
          <w:sz w:val="28"/>
          <w:szCs w:val="28"/>
        </w:rPr>
      </w:pPr>
      <w:r w:rsidRPr="003A3EE0">
        <w:rPr>
          <w:rFonts w:ascii="Times New Roman" w:hAnsi="Times New Roman" w:cs="Times New Roman"/>
          <w:b/>
          <w:sz w:val="28"/>
          <w:szCs w:val="28"/>
        </w:rPr>
        <w:t xml:space="preserve">РЕЛАКСАЦИЯ </w:t>
      </w:r>
      <w:r w:rsidR="005D33E2">
        <w:rPr>
          <w:rFonts w:ascii="Times New Roman" w:hAnsi="Times New Roman" w:cs="Times New Roman"/>
          <w:b/>
          <w:sz w:val="28"/>
          <w:szCs w:val="28"/>
        </w:rPr>
        <w:t>ПЕРЕД ДНЕВНЫМ СНОМ</w:t>
      </w:r>
      <w:r w:rsidRPr="003A3EE0">
        <w:rPr>
          <w:rFonts w:ascii="Times New Roman" w:hAnsi="Times New Roman" w:cs="Times New Roman"/>
          <w:b/>
          <w:sz w:val="28"/>
          <w:szCs w:val="28"/>
        </w:rPr>
        <w:t xml:space="preserve">.                                                                                       </w:t>
      </w:r>
    </w:p>
    <w:p w:rsidR="00C522CF" w:rsidRPr="00A413E5" w:rsidRDefault="00C522CF" w:rsidP="005D33E2">
      <w:pPr>
        <w:shd w:val="clear" w:color="auto" w:fill="FFFFFF" w:themeFill="background1"/>
        <w:spacing w:after="0" w:line="245" w:lineRule="atLeast"/>
        <w:ind w:firstLine="709"/>
        <w:jc w:val="both"/>
        <w:rPr>
          <w:rFonts w:ascii="Times New Roman" w:eastAsia="Times New Roman" w:hAnsi="Times New Roman" w:cs="Times New Roman"/>
          <w:color w:val="000000"/>
          <w:sz w:val="28"/>
          <w:szCs w:val="28"/>
          <w:lang w:eastAsia="ru-RU"/>
        </w:rPr>
      </w:pPr>
      <w:r w:rsidRPr="00A413E5">
        <w:rPr>
          <w:rFonts w:ascii="Times New Roman" w:eastAsia="Times New Roman" w:hAnsi="Times New Roman" w:cs="Times New Roman"/>
          <w:color w:val="000000"/>
          <w:sz w:val="28"/>
          <w:szCs w:val="28"/>
          <w:lang w:eastAsia="ru-RU"/>
        </w:rPr>
        <w:t>Музыка меняется в соответствие текста.</w:t>
      </w:r>
    </w:p>
    <w:p w:rsidR="00C522CF" w:rsidRPr="00A413E5" w:rsidRDefault="00C522CF" w:rsidP="005D33E2">
      <w:pPr>
        <w:shd w:val="clear" w:color="auto" w:fill="FFFFFF" w:themeFill="background1"/>
        <w:spacing w:after="0" w:line="245" w:lineRule="atLeast"/>
        <w:ind w:firstLine="709"/>
        <w:jc w:val="both"/>
        <w:rPr>
          <w:rFonts w:ascii="Times New Roman" w:eastAsia="Times New Roman" w:hAnsi="Times New Roman" w:cs="Times New Roman"/>
          <w:color w:val="000000"/>
          <w:sz w:val="28"/>
          <w:szCs w:val="28"/>
          <w:lang w:eastAsia="ru-RU"/>
        </w:rPr>
      </w:pPr>
      <w:r w:rsidRPr="00A413E5">
        <w:rPr>
          <w:rFonts w:ascii="Times New Roman" w:eastAsia="Times New Roman" w:hAnsi="Times New Roman" w:cs="Times New Roman"/>
          <w:i/>
          <w:iCs/>
          <w:color w:val="000000"/>
          <w:sz w:val="28"/>
          <w:szCs w:val="28"/>
          <w:lang w:eastAsia="ru-RU"/>
        </w:rPr>
        <w:t>Ложилась по удобнее,</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закрывайте глазки. Сейчас мы отправился в волшебное путешествие, слушайте внимательно. Мы выходим с вами из детского сада и попадает на зелёный лубок. Дует тёплый ласковый ветерок. Чувствуете, как он гладит ваши волосы, руки плечи. А на земле растёт маленькая зелёная травка. Она щекочет вам подошвы. Чувствуете, щекотно,</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весело,</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приятно. А на небе светит солнышко, его золотистые лучи,</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словно искрящийся водопад, спускаются до самой земли. Потрогайте их. Чувствуете, как эти лучники наполняют вас радостью,</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вам тепло и спокойно.</w:t>
      </w:r>
    </w:p>
    <w:p w:rsidR="00C522CF" w:rsidRPr="00A413E5" w:rsidRDefault="00C522CF" w:rsidP="005D33E2">
      <w:pPr>
        <w:shd w:val="clear" w:color="auto" w:fill="FFFFFF" w:themeFill="background1"/>
        <w:spacing w:after="0" w:line="245" w:lineRule="atLeast"/>
        <w:ind w:firstLine="709"/>
        <w:jc w:val="both"/>
        <w:rPr>
          <w:rFonts w:ascii="Times New Roman" w:eastAsia="Times New Roman" w:hAnsi="Times New Roman" w:cs="Times New Roman"/>
          <w:color w:val="000000"/>
          <w:sz w:val="28"/>
          <w:szCs w:val="28"/>
          <w:lang w:eastAsia="ru-RU"/>
        </w:rPr>
      </w:pPr>
      <w:r w:rsidRPr="00A413E5">
        <w:rPr>
          <w:rFonts w:ascii="Times New Roman" w:eastAsia="Times New Roman" w:hAnsi="Times New Roman" w:cs="Times New Roman"/>
          <w:i/>
          <w:iCs/>
          <w:color w:val="000000"/>
          <w:sz w:val="28"/>
          <w:szCs w:val="28"/>
          <w:lang w:eastAsia="ru-RU"/>
        </w:rPr>
        <w:t>А по</w:t>
      </w:r>
      <w:r w:rsidR="00537738" w:rsidRPr="00A413E5">
        <w:rPr>
          <w:rFonts w:ascii="Times New Roman" w:eastAsia="Times New Roman" w:hAnsi="Times New Roman" w:cs="Times New Roman"/>
          <w:i/>
          <w:iCs/>
          <w:color w:val="000000"/>
          <w:sz w:val="28"/>
          <w:szCs w:val="28"/>
          <w:lang w:eastAsia="ru-RU"/>
        </w:rPr>
        <w:t>смотрите вперёд, видите там в до</w:t>
      </w:r>
      <w:r w:rsidRPr="00A413E5">
        <w:rPr>
          <w:rFonts w:ascii="Times New Roman" w:eastAsia="Times New Roman" w:hAnsi="Times New Roman" w:cs="Times New Roman"/>
          <w:i/>
          <w:iCs/>
          <w:color w:val="000000"/>
          <w:sz w:val="28"/>
          <w:szCs w:val="28"/>
          <w:lang w:eastAsia="ru-RU"/>
        </w:rPr>
        <w:t>ли</w:t>
      </w:r>
      <w:r w:rsidR="00537738" w:rsidRPr="00A413E5">
        <w:rPr>
          <w:rFonts w:ascii="Times New Roman" w:eastAsia="Times New Roman" w:hAnsi="Times New Roman" w:cs="Times New Roman"/>
          <w:i/>
          <w:iCs/>
          <w:color w:val="000000"/>
          <w:sz w:val="28"/>
          <w:szCs w:val="28"/>
          <w:lang w:eastAsia="ru-RU"/>
        </w:rPr>
        <w:t>н</w:t>
      </w:r>
      <w:r w:rsidRPr="00A413E5">
        <w:rPr>
          <w:rFonts w:ascii="Times New Roman" w:eastAsia="Times New Roman" w:hAnsi="Times New Roman" w:cs="Times New Roman"/>
          <w:i/>
          <w:iCs/>
          <w:color w:val="000000"/>
          <w:sz w:val="28"/>
          <w:szCs w:val="28"/>
          <w:lang w:eastAsia="ru-RU"/>
        </w:rPr>
        <w:t>ке разноцветный лес. Какие необычные деревья,</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мы раньше никогда таких не видели. Пойдёмте поближе их рассмотрим. Ветерок нас ласкает,</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а травка щекочет подошвы. Вот мы пришли в лес. Посмотрите, здесь нет ни одного одинакового деревца. Послушайте, что это за звуки: птички поют, листья шелестят. Прислушайтесь к этому шелесту. Да это же не просто шум,</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это же сказки.</w:t>
      </w:r>
    </w:p>
    <w:p w:rsidR="00C522CF" w:rsidRPr="00A413E5" w:rsidRDefault="00C522CF" w:rsidP="005D33E2">
      <w:pPr>
        <w:shd w:val="clear" w:color="auto" w:fill="FFFFFF" w:themeFill="background1"/>
        <w:spacing w:after="0" w:line="245" w:lineRule="atLeast"/>
        <w:ind w:firstLine="709"/>
        <w:jc w:val="both"/>
        <w:rPr>
          <w:rFonts w:ascii="Times New Roman" w:eastAsia="Times New Roman" w:hAnsi="Times New Roman" w:cs="Times New Roman"/>
          <w:color w:val="000000"/>
          <w:sz w:val="28"/>
          <w:szCs w:val="28"/>
          <w:lang w:eastAsia="ru-RU"/>
        </w:rPr>
      </w:pPr>
      <w:r w:rsidRPr="00A413E5">
        <w:rPr>
          <w:rFonts w:ascii="Times New Roman" w:eastAsia="Times New Roman" w:hAnsi="Times New Roman" w:cs="Times New Roman"/>
          <w:i/>
          <w:iCs/>
          <w:color w:val="000000"/>
          <w:sz w:val="28"/>
          <w:szCs w:val="28"/>
          <w:lang w:eastAsia="ru-RU"/>
        </w:rPr>
        <w:t>Смотрите внимательно, там из-за деревьев выглянул единорог. Это ведь волшебное животное, если дотронуться до его рога,</w:t>
      </w:r>
      <w:r w:rsidR="00537738"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то исполнится самое заветное желание. Смотрите, он завет нас за собой. Пойдёмте.</w:t>
      </w:r>
    </w:p>
    <w:p w:rsidR="00C522CF" w:rsidRPr="00A413E5" w:rsidRDefault="00C522CF" w:rsidP="005D33E2">
      <w:pPr>
        <w:shd w:val="clear" w:color="auto" w:fill="FFFFFF" w:themeFill="background1"/>
        <w:spacing w:after="0" w:line="245" w:lineRule="atLeast"/>
        <w:ind w:firstLine="709"/>
        <w:jc w:val="both"/>
        <w:rPr>
          <w:rFonts w:ascii="Times New Roman" w:eastAsia="Times New Roman" w:hAnsi="Times New Roman" w:cs="Times New Roman"/>
          <w:color w:val="000000"/>
          <w:sz w:val="28"/>
          <w:szCs w:val="28"/>
          <w:lang w:eastAsia="ru-RU"/>
        </w:rPr>
      </w:pPr>
      <w:r w:rsidRPr="00A413E5">
        <w:rPr>
          <w:rFonts w:ascii="Times New Roman" w:eastAsia="Times New Roman" w:hAnsi="Times New Roman" w:cs="Times New Roman"/>
          <w:i/>
          <w:iCs/>
          <w:color w:val="000000"/>
          <w:sz w:val="28"/>
          <w:szCs w:val="28"/>
          <w:lang w:eastAsia="ru-RU"/>
        </w:rPr>
        <w:t>Не может быть. Мы пришли к радуге. Какая она красивая мягкая. Давайте взберемся по ней вверх. Как весело всё выше и выше, ветерок нас по-прежнему ласкает и помогает</w:t>
      </w:r>
      <w:r w:rsidR="002601B9" w:rsidRPr="00A413E5">
        <w:rPr>
          <w:rFonts w:ascii="Times New Roman" w:eastAsia="Times New Roman" w:hAnsi="Times New Roman" w:cs="Times New Roman"/>
          <w:i/>
          <w:iCs/>
          <w:color w:val="000000"/>
          <w:sz w:val="28"/>
          <w:szCs w:val="28"/>
          <w:lang w:eastAsia="ru-RU"/>
        </w:rPr>
        <w:t xml:space="preserve"> нам двигаться вверх. Вот мы взо</w:t>
      </w:r>
      <w:r w:rsidRPr="00A413E5">
        <w:rPr>
          <w:rFonts w:ascii="Times New Roman" w:eastAsia="Times New Roman" w:hAnsi="Times New Roman" w:cs="Times New Roman"/>
          <w:i/>
          <w:iCs/>
          <w:color w:val="000000"/>
          <w:sz w:val="28"/>
          <w:szCs w:val="28"/>
          <w:lang w:eastAsia="ru-RU"/>
        </w:rPr>
        <w:t>брались на облака. Какие они мягкие как вата. На них можно поделать,</w:t>
      </w:r>
      <w:r w:rsidR="002601B9"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полететь,</w:t>
      </w:r>
      <w:r w:rsidR="002601B9"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t>полежать. А посмотрите вперёд, там волшебный радужный замок,</w:t>
      </w:r>
      <w:r w:rsidR="002601B9" w:rsidRPr="00A413E5">
        <w:rPr>
          <w:rFonts w:ascii="Times New Roman" w:eastAsia="Times New Roman" w:hAnsi="Times New Roman" w:cs="Times New Roman"/>
          <w:i/>
          <w:iCs/>
          <w:color w:val="000000"/>
          <w:sz w:val="28"/>
          <w:szCs w:val="28"/>
          <w:lang w:eastAsia="ru-RU"/>
        </w:rPr>
        <w:t xml:space="preserve"> </w:t>
      </w:r>
      <w:r w:rsidRPr="00A413E5">
        <w:rPr>
          <w:rFonts w:ascii="Times New Roman" w:eastAsia="Times New Roman" w:hAnsi="Times New Roman" w:cs="Times New Roman"/>
          <w:i/>
          <w:iCs/>
          <w:color w:val="000000"/>
          <w:sz w:val="28"/>
          <w:szCs w:val="28"/>
          <w:lang w:eastAsia="ru-RU"/>
        </w:rPr>
        <w:lastRenderedPageBreak/>
        <w:t>наверное, там и живёт единорог. Как здесь спокойно и хорошо. Давайте здесь останемся ненадолго и погуляем.</w:t>
      </w:r>
    </w:p>
    <w:p w:rsidR="00C522CF" w:rsidRPr="00A413E5" w:rsidRDefault="00C522CF" w:rsidP="00A413E5">
      <w:pPr>
        <w:spacing w:after="0"/>
        <w:ind w:firstLine="709"/>
        <w:rPr>
          <w:rFonts w:ascii="Times New Roman" w:hAnsi="Times New Roman" w:cs="Times New Roman"/>
          <w:sz w:val="28"/>
          <w:szCs w:val="28"/>
        </w:rPr>
      </w:pPr>
    </w:p>
    <w:p w:rsidR="00C522CF" w:rsidRPr="00A413E5" w:rsidRDefault="00C522CF" w:rsidP="00A413E5">
      <w:pPr>
        <w:spacing w:after="0"/>
        <w:ind w:firstLine="709"/>
        <w:rPr>
          <w:rFonts w:ascii="Times New Roman" w:hAnsi="Times New Roman" w:cs="Times New Roman"/>
          <w:sz w:val="28"/>
          <w:szCs w:val="28"/>
        </w:rPr>
      </w:pPr>
      <w:r w:rsidRPr="003A3EE0">
        <w:rPr>
          <w:rFonts w:ascii="Times New Roman" w:hAnsi="Times New Roman" w:cs="Times New Roman"/>
          <w:b/>
          <w:bCs/>
          <w:sz w:val="28"/>
          <w:szCs w:val="28"/>
        </w:rPr>
        <w:t>Общая релаксация</w:t>
      </w:r>
      <w:r w:rsidRPr="00A413E5">
        <w:rPr>
          <w:rFonts w:ascii="Times New Roman" w:hAnsi="Times New Roman" w:cs="Times New Roman"/>
          <w:bCs/>
          <w:sz w:val="28"/>
          <w:szCs w:val="28"/>
        </w:rPr>
        <w:t>:</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Ресницы опускаются…</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Глазки закрываются…</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Мы спокойно отдыхаем(2раза)</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Сном волшебным засыпаем…</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Тяжелеют, засыпают(2раза)</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Шейка не напряжена…</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А расслаблена она….</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Ротик чуть приоткрывается(2раза)</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Дышится легко, ровно, глубоко….</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Мы чудесно отдыхаем, глазки крепко закрываем</w:t>
      </w:r>
      <w:r w:rsidR="00A413E5">
        <w:rPr>
          <w:rFonts w:ascii="Times New Roman" w:hAnsi="Times New Roman" w:cs="Times New Roman"/>
          <w:sz w:val="28"/>
          <w:szCs w:val="28"/>
        </w:rPr>
        <w:t xml:space="preserve"> </w:t>
      </w:r>
      <w:r w:rsidRPr="00A413E5">
        <w:rPr>
          <w:rFonts w:ascii="Times New Roman" w:hAnsi="Times New Roman" w:cs="Times New Roman"/>
          <w:sz w:val="28"/>
          <w:szCs w:val="28"/>
        </w:rPr>
        <w:t>(2 раза)</w:t>
      </w:r>
    </w:p>
    <w:p w:rsidR="00C522CF" w:rsidRPr="00A413E5" w:rsidRDefault="00C522CF" w:rsidP="00A413E5">
      <w:pPr>
        <w:spacing w:after="0"/>
        <w:ind w:firstLine="709"/>
        <w:rPr>
          <w:rFonts w:ascii="Times New Roman" w:hAnsi="Times New Roman" w:cs="Times New Roman"/>
          <w:sz w:val="28"/>
          <w:szCs w:val="28"/>
        </w:rPr>
      </w:pPr>
      <w:r w:rsidRPr="00A413E5">
        <w:rPr>
          <w:rFonts w:ascii="Times New Roman" w:hAnsi="Times New Roman" w:cs="Times New Roman"/>
          <w:sz w:val="28"/>
          <w:szCs w:val="28"/>
        </w:rPr>
        <w:t>Эти упражнения положительно влияют на физическое состояние детей, на эмоциональную атмосферу, подготавливают ребят к полноценному отдыху.</w:t>
      </w:r>
    </w:p>
    <w:p w:rsidR="00C522CF" w:rsidRPr="00A413E5" w:rsidRDefault="00C522CF" w:rsidP="00A413E5">
      <w:pPr>
        <w:spacing w:after="0"/>
        <w:ind w:firstLine="709"/>
        <w:rPr>
          <w:rFonts w:ascii="Times New Roman" w:hAnsi="Times New Roman" w:cs="Times New Roman"/>
          <w:sz w:val="28"/>
          <w:szCs w:val="28"/>
        </w:rPr>
      </w:pP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b/>
          <w:sz w:val="28"/>
          <w:szCs w:val="28"/>
        </w:rPr>
        <w:t>“Облака”</w:t>
      </w:r>
      <w:r w:rsidR="00A413E5" w:rsidRPr="00A413E5">
        <w:rPr>
          <w:rFonts w:ascii="Times New Roman" w:hAnsi="Times New Roman" w:cs="Times New Roman"/>
          <w:b/>
          <w:sz w:val="28"/>
          <w:szCs w:val="28"/>
        </w:rPr>
        <w:t>.</w:t>
      </w:r>
      <w:r w:rsidR="00A413E5">
        <w:rPr>
          <w:rFonts w:ascii="Times New Roman" w:hAnsi="Times New Roman" w:cs="Times New Roman"/>
          <w:sz w:val="28"/>
          <w:szCs w:val="28"/>
        </w:rPr>
        <w:t xml:space="preserve">  </w:t>
      </w:r>
      <w:r w:rsidRPr="00A413E5">
        <w:rPr>
          <w:rFonts w:ascii="Times New Roman" w:hAnsi="Times New Roman" w:cs="Times New Roman"/>
          <w:sz w:val="28"/>
          <w:szCs w:val="28"/>
        </w:rPr>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492A47" w:rsidRPr="00A413E5" w:rsidRDefault="00492A47" w:rsidP="005D33E2">
      <w:pPr>
        <w:spacing w:after="0"/>
        <w:ind w:firstLine="709"/>
        <w:jc w:val="both"/>
        <w:rPr>
          <w:rFonts w:ascii="Times New Roman" w:hAnsi="Times New Roman" w:cs="Times New Roman"/>
          <w:sz w:val="28"/>
          <w:szCs w:val="28"/>
        </w:rPr>
      </w:pPr>
    </w:p>
    <w:p w:rsidR="00492A47" w:rsidRPr="00A413E5" w:rsidRDefault="00492A47" w:rsidP="005D33E2">
      <w:pPr>
        <w:spacing w:after="0"/>
        <w:ind w:firstLine="708"/>
        <w:jc w:val="both"/>
        <w:rPr>
          <w:rFonts w:ascii="Times New Roman" w:hAnsi="Times New Roman" w:cs="Times New Roman"/>
          <w:sz w:val="28"/>
          <w:szCs w:val="28"/>
        </w:rPr>
      </w:pPr>
      <w:r w:rsidRPr="00A413E5">
        <w:rPr>
          <w:rFonts w:ascii="Times New Roman" w:hAnsi="Times New Roman" w:cs="Times New Roman"/>
          <w:sz w:val="28"/>
          <w:szCs w:val="28"/>
        </w:rPr>
        <w:t xml:space="preserve">  </w:t>
      </w:r>
      <w:r w:rsidRPr="00A413E5">
        <w:rPr>
          <w:rFonts w:ascii="Times New Roman" w:hAnsi="Times New Roman" w:cs="Times New Roman"/>
          <w:b/>
          <w:sz w:val="28"/>
          <w:szCs w:val="28"/>
        </w:rPr>
        <w:t>“Водопад”</w:t>
      </w:r>
      <w:r w:rsidR="00A413E5">
        <w:rPr>
          <w:rFonts w:ascii="Times New Roman" w:hAnsi="Times New Roman" w:cs="Times New Roman"/>
          <w:sz w:val="28"/>
          <w:szCs w:val="28"/>
        </w:rPr>
        <w:t xml:space="preserve">. </w:t>
      </w:r>
      <w:r w:rsidRPr="00A413E5">
        <w:rPr>
          <w:rFonts w:ascii="Times New Roman" w:hAnsi="Times New Roman" w:cs="Times New Roman"/>
          <w:sz w:val="28"/>
          <w:szCs w:val="28"/>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w:t>
      </w:r>
      <w:r w:rsidRPr="00A413E5">
        <w:rPr>
          <w:rFonts w:ascii="Times New Roman" w:hAnsi="Times New Roman" w:cs="Times New Roman"/>
          <w:sz w:val="28"/>
          <w:szCs w:val="28"/>
        </w:rPr>
        <w:lastRenderedPageBreak/>
        <w:t>расслабленными …</w:t>
      </w:r>
      <w:r w:rsidR="00FE39AC">
        <w:rPr>
          <w:rFonts w:ascii="Times New Roman" w:hAnsi="Times New Roman" w:cs="Times New Roman"/>
          <w:sz w:val="28"/>
          <w:szCs w:val="28"/>
        </w:rPr>
        <w:t xml:space="preserve"> </w:t>
      </w:r>
      <w:r w:rsidRPr="00A413E5">
        <w:rPr>
          <w:rFonts w:ascii="Times New Roman" w:hAnsi="Times New Roman" w:cs="Times New Roman"/>
          <w:sz w:val="28"/>
          <w:szCs w:val="28"/>
        </w:rPr>
        <w:t>(пауза – поглаживание детей). Пусть свет гладит ваши ручки, пальчики.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492A47" w:rsidRPr="00A413E5" w:rsidRDefault="00492A47" w:rsidP="003A3EE0">
      <w:pPr>
        <w:spacing w:after="0"/>
        <w:rPr>
          <w:rFonts w:ascii="Times New Roman" w:hAnsi="Times New Roman" w:cs="Times New Roman"/>
          <w:sz w:val="28"/>
          <w:szCs w:val="28"/>
        </w:rPr>
      </w:pPr>
    </w:p>
    <w:p w:rsidR="00492A47" w:rsidRPr="00A413E5" w:rsidRDefault="00A413E5" w:rsidP="005D33E2">
      <w:pPr>
        <w:spacing w:after="0"/>
        <w:ind w:firstLine="709"/>
        <w:jc w:val="both"/>
        <w:rPr>
          <w:rFonts w:ascii="Times New Roman" w:hAnsi="Times New Roman" w:cs="Times New Roman"/>
          <w:b/>
          <w:sz w:val="28"/>
          <w:szCs w:val="28"/>
        </w:rPr>
      </w:pPr>
      <w:r w:rsidRPr="00A413E5">
        <w:rPr>
          <w:rFonts w:ascii="Times New Roman" w:hAnsi="Times New Roman" w:cs="Times New Roman"/>
          <w:b/>
          <w:sz w:val="28"/>
          <w:szCs w:val="28"/>
        </w:rPr>
        <w:t>“Шишки”</w:t>
      </w: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sz w:val="28"/>
          <w:szCs w:val="28"/>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492A47" w:rsidRPr="00A413E5" w:rsidRDefault="00492A47" w:rsidP="005D33E2">
      <w:pPr>
        <w:spacing w:after="0"/>
        <w:ind w:firstLine="709"/>
        <w:jc w:val="both"/>
        <w:rPr>
          <w:rFonts w:ascii="Times New Roman" w:hAnsi="Times New Roman" w:cs="Times New Roman"/>
          <w:sz w:val="28"/>
          <w:szCs w:val="28"/>
        </w:rPr>
      </w:pP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b/>
          <w:sz w:val="28"/>
          <w:szCs w:val="28"/>
        </w:rPr>
        <w:t>“Солнышко и тучка”</w:t>
      </w:r>
      <w:r w:rsidR="00A413E5" w:rsidRPr="00A413E5">
        <w:rPr>
          <w:rFonts w:ascii="Times New Roman" w:hAnsi="Times New Roman" w:cs="Times New Roman"/>
          <w:b/>
          <w:sz w:val="28"/>
          <w:szCs w:val="28"/>
        </w:rPr>
        <w:t>.</w:t>
      </w:r>
      <w:r w:rsidRPr="00A413E5">
        <w:rPr>
          <w:rFonts w:ascii="Times New Roman" w:hAnsi="Times New Roman" w:cs="Times New Roman"/>
          <w:sz w:val="28"/>
          <w:szCs w:val="28"/>
        </w:rPr>
        <w:t xml:space="preserve"> 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w:t>
      </w:r>
      <w:r w:rsidR="00FE39AC">
        <w:rPr>
          <w:rFonts w:ascii="Times New Roman" w:hAnsi="Times New Roman" w:cs="Times New Roman"/>
          <w:sz w:val="28"/>
          <w:szCs w:val="28"/>
        </w:rPr>
        <w:t xml:space="preserve"> </w:t>
      </w:r>
      <w:r w:rsidRPr="00A413E5">
        <w:rPr>
          <w:rFonts w:ascii="Times New Roman" w:hAnsi="Times New Roman" w:cs="Times New Roman"/>
          <w:sz w:val="28"/>
          <w:szCs w:val="28"/>
        </w:rPr>
        <w:t>из-за тучки, стало жарко – все расслабились (на выдохе). Повторить 2 – 3 раза.</w:t>
      </w:r>
    </w:p>
    <w:p w:rsidR="00492A47" w:rsidRPr="00A413E5" w:rsidRDefault="00492A47" w:rsidP="005D33E2">
      <w:pPr>
        <w:spacing w:after="0"/>
        <w:ind w:firstLine="709"/>
        <w:jc w:val="both"/>
        <w:rPr>
          <w:rFonts w:ascii="Times New Roman" w:hAnsi="Times New Roman" w:cs="Times New Roman"/>
          <w:b/>
          <w:sz w:val="28"/>
          <w:szCs w:val="28"/>
        </w:rPr>
      </w:pP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b/>
          <w:sz w:val="28"/>
          <w:szCs w:val="28"/>
        </w:rPr>
        <w:t>“Игра с песком”</w:t>
      </w:r>
      <w:r w:rsidR="00A413E5">
        <w:rPr>
          <w:rFonts w:ascii="Times New Roman" w:hAnsi="Times New Roman" w:cs="Times New Roman"/>
          <w:sz w:val="28"/>
          <w:szCs w:val="28"/>
        </w:rPr>
        <w:t xml:space="preserve">. </w:t>
      </w:r>
      <w:r w:rsidRPr="00A413E5">
        <w:rPr>
          <w:rFonts w:ascii="Times New Roman" w:hAnsi="Times New Roman" w:cs="Times New Roman"/>
          <w:sz w:val="28"/>
          <w:szCs w:val="28"/>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492A47" w:rsidRPr="00A413E5" w:rsidRDefault="00492A47" w:rsidP="005D33E2">
      <w:pPr>
        <w:spacing w:after="0"/>
        <w:ind w:firstLine="709"/>
        <w:jc w:val="both"/>
        <w:rPr>
          <w:rFonts w:ascii="Times New Roman" w:hAnsi="Times New Roman" w:cs="Times New Roman"/>
          <w:sz w:val="28"/>
          <w:szCs w:val="28"/>
        </w:rPr>
      </w:pP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b/>
          <w:sz w:val="28"/>
          <w:szCs w:val="28"/>
        </w:rPr>
        <w:t>“Муравей”</w:t>
      </w:r>
      <w:r w:rsidR="00A413E5" w:rsidRPr="00A413E5">
        <w:rPr>
          <w:rFonts w:ascii="Times New Roman" w:hAnsi="Times New Roman" w:cs="Times New Roman"/>
          <w:b/>
          <w:sz w:val="28"/>
          <w:szCs w:val="28"/>
        </w:rPr>
        <w:t>.</w:t>
      </w:r>
      <w:r w:rsidR="00A413E5">
        <w:rPr>
          <w:rFonts w:ascii="Times New Roman" w:hAnsi="Times New Roman" w:cs="Times New Roman"/>
          <w:sz w:val="28"/>
          <w:szCs w:val="28"/>
        </w:rPr>
        <w:t xml:space="preserve">  </w:t>
      </w:r>
      <w:r w:rsidRPr="00A413E5">
        <w:rPr>
          <w:rFonts w:ascii="Times New Roman" w:hAnsi="Times New Roman" w:cs="Times New Roman"/>
          <w:sz w:val="28"/>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A413E5" w:rsidRPr="00A413E5" w:rsidRDefault="00A413E5" w:rsidP="003A3EE0">
      <w:pPr>
        <w:spacing w:after="0"/>
        <w:rPr>
          <w:rFonts w:ascii="Times New Roman" w:hAnsi="Times New Roman" w:cs="Times New Roman"/>
          <w:b/>
          <w:sz w:val="28"/>
          <w:szCs w:val="28"/>
        </w:rPr>
      </w:pPr>
    </w:p>
    <w:p w:rsidR="00A413E5" w:rsidRPr="00A413E5" w:rsidRDefault="00492A47" w:rsidP="00A413E5">
      <w:pPr>
        <w:spacing w:after="0"/>
        <w:ind w:firstLine="708"/>
        <w:rPr>
          <w:rFonts w:ascii="Times New Roman" w:hAnsi="Times New Roman" w:cs="Times New Roman"/>
          <w:b/>
          <w:sz w:val="28"/>
          <w:szCs w:val="28"/>
        </w:rPr>
      </w:pPr>
      <w:r w:rsidRPr="00A413E5">
        <w:rPr>
          <w:rFonts w:ascii="Times New Roman" w:hAnsi="Times New Roman" w:cs="Times New Roman"/>
          <w:b/>
          <w:sz w:val="28"/>
          <w:szCs w:val="28"/>
        </w:rPr>
        <w:t>"Воздушный шарик"</w:t>
      </w:r>
      <w:r w:rsidR="00A413E5" w:rsidRPr="00A413E5">
        <w:rPr>
          <w:rFonts w:ascii="Times New Roman" w:hAnsi="Times New Roman" w:cs="Times New Roman"/>
          <w:b/>
          <w:sz w:val="28"/>
          <w:szCs w:val="28"/>
        </w:rPr>
        <w:t xml:space="preserve">.   </w:t>
      </w:r>
    </w:p>
    <w:p w:rsidR="00492A47" w:rsidRDefault="00492A47" w:rsidP="005D33E2">
      <w:pPr>
        <w:spacing w:after="0"/>
        <w:ind w:firstLine="708"/>
        <w:jc w:val="both"/>
        <w:rPr>
          <w:rFonts w:ascii="Times New Roman" w:hAnsi="Times New Roman" w:cs="Times New Roman"/>
          <w:sz w:val="28"/>
          <w:szCs w:val="28"/>
        </w:rPr>
      </w:pPr>
      <w:r w:rsidRPr="00A413E5">
        <w:rPr>
          <w:rFonts w:ascii="Times New Roman" w:hAnsi="Times New Roman" w:cs="Times New Roman"/>
          <w:sz w:val="28"/>
          <w:szCs w:val="28"/>
        </w:rPr>
        <w:t xml:space="preserve"> Цель: снять напряжение, успокоить детей. 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w:t>
      </w:r>
      <w:r w:rsidRPr="00A413E5">
        <w:rPr>
          <w:rFonts w:ascii="Times New Roman" w:hAnsi="Times New Roman" w:cs="Times New Roman"/>
          <w:sz w:val="28"/>
          <w:szCs w:val="28"/>
        </w:rPr>
        <w:lastRenderedPageBreak/>
        <w:t xml:space="preserve">чтобы шарик не лопнул. А теперь покажите их друг другу". Упражнение можно повторить 3 раза. </w:t>
      </w:r>
    </w:p>
    <w:p w:rsidR="005D33E2" w:rsidRPr="00A413E5" w:rsidRDefault="005D33E2" w:rsidP="005D33E2">
      <w:pPr>
        <w:spacing w:after="0"/>
        <w:ind w:firstLine="708"/>
        <w:jc w:val="both"/>
        <w:rPr>
          <w:rFonts w:ascii="Times New Roman" w:hAnsi="Times New Roman" w:cs="Times New Roman"/>
          <w:sz w:val="28"/>
          <w:szCs w:val="28"/>
        </w:rPr>
      </w:pPr>
    </w:p>
    <w:p w:rsidR="00A413E5" w:rsidRDefault="00492A47" w:rsidP="005D33E2">
      <w:pPr>
        <w:spacing w:after="0"/>
        <w:ind w:firstLine="708"/>
        <w:jc w:val="both"/>
        <w:rPr>
          <w:rFonts w:ascii="Times New Roman" w:hAnsi="Times New Roman" w:cs="Times New Roman"/>
          <w:sz w:val="28"/>
          <w:szCs w:val="28"/>
        </w:rPr>
      </w:pPr>
      <w:r w:rsidRPr="00A413E5">
        <w:rPr>
          <w:rFonts w:ascii="Times New Roman" w:hAnsi="Times New Roman" w:cs="Times New Roman"/>
          <w:b/>
          <w:sz w:val="28"/>
          <w:szCs w:val="28"/>
        </w:rPr>
        <w:t>"Корабль и ветер</w:t>
      </w:r>
      <w:r w:rsidRPr="00A413E5">
        <w:rPr>
          <w:rFonts w:ascii="Times New Roman" w:hAnsi="Times New Roman" w:cs="Times New Roman"/>
          <w:sz w:val="28"/>
          <w:szCs w:val="28"/>
        </w:rPr>
        <w:t xml:space="preserve">"       </w:t>
      </w:r>
    </w:p>
    <w:p w:rsidR="00492A47" w:rsidRPr="00A413E5" w:rsidRDefault="00492A47" w:rsidP="005D33E2">
      <w:pPr>
        <w:spacing w:after="0"/>
        <w:ind w:firstLine="708"/>
        <w:jc w:val="both"/>
        <w:rPr>
          <w:rFonts w:ascii="Times New Roman" w:hAnsi="Times New Roman" w:cs="Times New Roman"/>
          <w:sz w:val="28"/>
          <w:szCs w:val="28"/>
        </w:rPr>
      </w:pPr>
      <w:r w:rsidRPr="00A413E5">
        <w:rPr>
          <w:rFonts w:ascii="Times New Roman" w:hAnsi="Times New Roman" w:cs="Times New Roman"/>
          <w:sz w:val="28"/>
          <w:szCs w:val="28"/>
        </w:rPr>
        <w:t xml:space="preserve">Цель: настроить группу на рабочий лад, особенно если дети устали.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w:t>
      </w:r>
      <w:r w:rsidR="003A3EE0" w:rsidRPr="00A413E5">
        <w:rPr>
          <w:rFonts w:ascii="Times New Roman" w:hAnsi="Times New Roman" w:cs="Times New Roman"/>
          <w:sz w:val="28"/>
          <w:szCs w:val="28"/>
        </w:rPr>
        <w:t>а</w:t>
      </w:r>
      <w:r w:rsidRPr="00A413E5">
        <w:rPr>
          <w:rFonts w:ascii="Times New Roman" w:hAnsi="Times New Roman" w:cs="Times New Roman"/>
          <w:sz w:val="28"/>
          <w:szCs w:val="28"/>
        </w:rPr>
        <w:t xml:space="preserve"> теперь шумно выдохните через рот воздух, и пусть вырвавшийся на волю ветер подгоняет кораблик. Давайте попробуем еще раз. Я хочу </w:t>
      </w:r>
      <w:r w:rsidR="003A3EE0" w:rsidRPr="00A413E5">
        <w:rPr>
          <w:rFonts w:ascii="Times New Roman" w:hAnsi="Times New Roman" w:cs="Times New Roman"/>
          <w:sz w:val="28"/>
          <w:szCs w:val="28"/>
        </w:rPr>
        <w:t>услышать,</w:t>
      </w:r>
      <w:r w:rsidRPr="00A413E5">
        <w:rPr>
          <w:rFonts w:ascii="Times New Roman" w:hAnsi="Times New Roman" w:cs="Times New Roman"/>
          <w:sz w:val="28"/>
          <w:szCs w:val="28"/>
        </w:rPr>
        <w:t xml:space="preserve"> как шумит ветер!</w:t>
      </w:r>
      <w:r w:rsidR="003A3EE0">
        <w:rPr>
          <w:rFonts w:ascii="Times New Roman" w:hAnsi="Times New Roman" w:cs="Times New Roman"/>
          <w:sz w:val="28"/>
          <w:szCs w:val="28"/>
        </w:rPr>
        <w:t xml:space="preserve"> </w:t>
      </w:r>
      <w:r w:rsidRPr="00A413E5">
        <w:rPr>
          <w:rFonts w:ascii="Times New Roman" w:hAnsi="Times New Roman" w:cs="Times New Roman"/>
          <w:sz w:val="28"/>
          <w:szCs w:val="28"/>
        </w:rPr>
        <w:t xml:space="preserve">"Упражнение можно повторить 3 раза. </w:t>
      </w:r>
    </w:p>
    <w:p w:rsidR="00492A47" w:rsidRPr="00A413E5" w:rsidRDefault="00492A47" w:rsidP="005D33E2">
      <w:pPr>
        <w:spacing w:after="0"/>
        <w:ind w:firstLine="709"/>
        <w:jc w:val="both"/>
        <w:rPr>
          <w:rFonts w:ascii="Times New Roman" w:hAnsi="Times New Roman" w:cs="Times New Roman"/>
          <w:sz w:val="28"/>
          <w:szCs w:val="28"/>
        </w:rPr>
      </w:pPr>
    </w:p>
    <w:p w:rsidR="00A413E5" w:rsidRDefault="00492A47" w:rsidP="005D33E2">
      <w:pPr>
        <w:spacing w:after="0"/>
        <w:ind w:firstLine="708"/>
        <w:jc w:val="both"/>
        <w:rPr>
          <w:rFonts w:ascii="Times New Roman" w:hAnsi="Times New Roman" w:cs="Times New Roman"/>
          <w:sz w:val="28"/>
          <w:szCs w:val="28"/>
        </w:rPr>
      </w:pPr>
      <w:r w:rsidRPr="00A413E5">
        <w:rPr>
          <w:rFonts w:ascii="Times New Roman" w:hAnsi="Times New Roman" w:cs="Times New Roman"/>
          <w:b/>
          <w:sz w:val="28"/>
          <w:szCs w:val="28"/>
        </w:rPr>
        <w:t xml:space="preserve"> "Подарок под елкой</w:t>
      </w:r>
      <w:r w:rsidRPr="00A413E5">
        <w:rPr>
          <w:rFonts w:ascii="Times New Roman" w:hAnsi="Times New Roman" w:cs="Times New Roman"/>
          <w:sz w:val="28"/>
          <w:szCs w:val="28"/>
        </w:rPr>
        <w:t xml:space="preserve">"       </w:t>
      </w:r>
    </w:p>
    <w:p w:rsidR="00492A47" w:rsidRPr="00A413E5" w:rsidRDefault="00492A47" w:rsidP="005D33E2">
      <w:pPr>
        <w:spacing w:after="0"/>
        <w:ind w:firstLine="708"/>
        <w:jc w:val="both"/>
        <w:rPr>
          <w:rFonts w:ascii="Times New Roman" w:hAnsi="Times New Roman" w:cs="Times New Roman"/>
          <w:sz w:val="28"/>
          <w:szCs w:val="28"/>
        </w:rPr>
      </w:pPr>
      <w:r w:rsidRPr="00A413E5">
        <w:rPr>
          <w:rFonts w:ascii="Times New Roman" w:hAnsi="Times New Roman" w:cs="Times New Roman"/>
          <w:sz w:val="28"/>
          <w:szCs w:val="28"/>
        </w:rPr>
        <w:t xml:space="preserve">Цель: расслабление мышц лица, особенно вокруг глаз. </w:t>
      </w:r>
    </w:p>
    <w:p w:rsidR="00492A47" w:rsidRDefault="00492A47" w:rsidP="005D33E2">
      <w:pPr>
        <w:spacing w:after="0"/>
        <w:ind w:firstLine="708"/>
        <w:jc w:val="both"/>
        <w:rPr>
          <w:rFonts w:ascii="Times New Roman" w:hAnsi="Times New Roman" w:cs="Times New Roman"/>
          <w:sz w:val="28"/>
          <w:szCs w:val="28"/>
        </w:rPr>
      </w:pPr>
      <w:r w:rsidRPr="00A413E5">
        <w:rPr>
          <w:rFonts w:ascii="Times New Roman" w:hAnsi="Times New Roman" w:cs="Times New Roman"/>
          <w:sz w:val="28"/>
          <w:szCs w:val="28"/>
        </w:rPr>
        <w:t xml:space="preserve">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r w:rsidR="00A413E5">
        <w:rPr>
          <w:rFonts w:ascii="Times New Roman" w:hAnsi="Times New Roman" w:cs="Times New Roman"/>
          <w:sz w:val="28"/>
          <w:szCs w:val="28"/>
        </w:rPr>
        <w:t xml:space="preserve"> </w:t>
      </w:r>
      <w:r w:rsidRPr="00A413E5">
        <w:rPr>
          <w:rFonts w:ascii="Times New Roman" w:hAnsi="Times New Roman" w:cs="Times New Roman"/>
          <w:sz w:val="28"/>
          <w:szCs w:val="28"/>
        </w:rPr>
        <w:t xml:space="preserve">После выполнения упражнения можно обсудить (если дети захотят), кто, о чем мечтает. </w:t>
      </w:r>
    </w:p>
    <w:p w:rsidR="00A413E5" w:rsidRPr="00A413E5" w:rsidRDefault="00A413E5" w:rsidP="005D33E2">
      <w:pPr>
        <w:spacing w:after="0"/>
        <w:ind w:firstLine="708"/>
        <w:jc w:val="both"/>
        <w:rPr>
          <w:rFonts w:ascii="Times New Roman" w:hAnsi="Times New Roman" w:cs="Times New Roman"/>
          <w:sz w:val="28"/>
          <w:szCs w:val="28"/>
        </w:rPr>
      </w:pPr>
    </w:p>
    <w:p w:rsid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b/>
          <w:sz w:val="28"/>
          <w:szCs w:val="28"/>
        </w:rPr>
        <w:t>"Слепой танец"</w:t>
      </w:r>
      <w:r w:rsidRPr="00A413E5">
        <w:rPr>
          <w:rFonts w:ascii="Times New Roman" w:hAnsi="Times New Roman" w:cs="Times New Roman"/>
          <w:sz w:val="28"/>
          <w:szCs w:val="28"/>
        </w:rPr>
        <w:t xml:space="preserve"> (Игра проводится под музыку).      </w:t>
      </w: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sz w:val="28"/>
          <w:szCs w:val="28"/>
        </w:rPr>
        <w:t xml:space="preserve">Цель: развитие доверия друг к другу, снятие излишнего мышечного напряжения.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p>
    <w:p w:rsidR="00492A47" w:rsidRPr="00A413E5" w:rsidRDefault="00492A47" w:rsidP="005D33E2">
      <w:pPr>
        <w:spacing w:after="0"/>
        <w:jc w:val="both"/>
        <w:rPr>
          <w:rFonts w:ascii="Times New Roman" w:hAnsi="Times New Roman" w:cs="Times New Roman"/>
          <w:sz w:val="28"/>
          <w:szCs w:val="28"/>
        </w:rPr>
      </w:pP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b/>
          <w:sz w:val="28"/>
          <w:szCs w:val="28"/>
        </w:rPr>
        <w:t>«Дерево»</w:t>
      </w:r>
      <w:r w:rsidR="00A413E5" w:rsidRPr="00A413E5">
        <w:rPr>
          <w:rFonts w:ascii="Times New Roman" w:hAnsi="Times New Roman" w:cs="Times New Roman"/>
          <w:b/>
          <w:sz w:val="28"/>
          <w:szCs w:val="28"/>
        </w:rPr>
        <w:t>.</w:t>
      </w:r>
      <w:r w:rsidR="00A413E5">
        <w:rPr>
          <w:rFonts w:ascii="Times New Roman" w:hAnsi="Times New Roman" w:cs="Times New Roman"/>
          <w:sz w:val="28"/>
          <w:szCs w:val="28"/>
        </w:rPr>
        <w:t xml:space="preserve"> </w:t>
      </w:r>
      <w:r w:rsidRPr="00A413E5">
        <w:rPr>
          <w:rFonts w:ascii="Times New Roman" w:hAnsi="Times New Roman" w:cs="Times New Roman"/>
          <w:sz w:val="28"/>
          <w:szCs w:val="28"/>
        </w:rPr>
        <w:t xml:space="preserve">Стоя или сидя за столом, ноги поставьте вместе, стопы должны быть прижаты к полу, руки опущены, спина прямая. Сделайте спокойный вдох и выдох, успокойте дыхание и плавно поднимите руки </w:t>
      </w:r>
      <w:r w:rsidRPr="00A413E5">
        <w:rPr>
          <w:rFonts w:ascii="Times New Roman" w:hAnsi="Times New Roman" w:cs="Times New Roman"/>
          <w:sz w:val="28"/>
          <w:szCs w:val="28"/>
        </w:rPr>
        <w:lastRenderedPageBreak/>
        <w:t>вверх. Держите их на уровне ушей, ладонями друг к другу, пальцы вместе. Потянитесь всем телом. Внимание сосредоточьте на позвоночнике. Дыхание произвольное, спокойное. Вытягиваясь вверх, представьте крепкое, сильное дерево. Оно корнями глубоко вросло в землю. Высокий, стройный ствол тянется к солнцу. Ваш организм, как дерево, наливается силой, бодростью, здоровьем. Держите позу 15-20 секунд. Затем плавно опустите руки и расслабьтесь, сделав два-три спокойных вдоха и выдоха, удлиняя выдох.</w:t>
      </w:r>
    </w:p>
    <w:p w:rsidR="00492A47" w:rsidRPr="00A413E5" w:rsidRDefault="00492A47" w:rsidP="005D33E2">
      <w:pPr>
        <w:spacing w:after="0"/>
        <w:ind w:firstLine="709"/>
        <w:jc w:val="both"/>
        <w:rPr>
          <w:rFonts w:ascii="Times New Roman" w:hAnsi="Times New Roman" w:cs="Times New Roman"/>
          <w:b/>
          <w:sz w:val="28"/>
          <w:szCs w:val="28"/>
        </w:rPr>
      </w:pPr>
    </w:p>
    <w:p w:rsidR="00A413E5" w:rsidRPr="00A413E5" w:rsidRDefault="00492A47" w:rsidP="005D33E2">
      <w:pPr>
        <w:spacing w:after="0"/>
        <w:ind w:firstLine="709"/>
        <w:jc w:val="both"/>
        <w:rPr>
          <w:rFonts w:ascii="Times New Roman" w:hAnsi="Times New Roman" w:cs="Times New Roman"/>
          <w:b/>
          <w:sz w:val="28"/>
          <w:szCs w:val="28"/>
        </w:rPr>
      </w:pPr>
      <w:r w:rsidRPr="00A413E5">
        <w:rPr>
          <w:rFonts w:ascii="Times New Roman" w:hAnsi="Times New Roman" w:cs="Times New Roman"/>
          <w:b/>
          <w:sz w:val="28"/>
          <w:szCs w:val="28"/>
        </w:rPr>
        <w:t xml:space="preserve">«Лебедь» </w:t>
      </w:r>
    </w:p>
    <w:p w:rsidR="00492A47" w:rsidRPr="00A413E5"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sz w:val="28"/>
          <w:szCs w:val="28"/>
        </w:rPr>
        <w:t>Цель: снять напряжение в спине, укрепить мышцы спины, улучшить кровообращение в позвоночнике и подвижность в плечевых уставах.</w:t>
      </w:r>
    </w:p>
    <w:p w:rsidR="00492A47" w:rsidRDefault="00492A47" w:rsidP="005D33E2">
      <w:pPr>
        <w:spacing w:after="0"/>
        <w:ind w:firstLine="709"/>
        <w:jc w:val="both"/>
        <w:rPr>
          <w:rFonts w:ascii="Times New Roman" w:hAnsi="Times New Roman" w:cs="Times New Roman"/>
          <w:sz w:val="28"/>
          <w:szCs w:val="28"/>
        </w:rPr>
      </w:pPr>
      <w:r w:rsidRPr="00A413E5">
        <w:rPr>
          <w:rFonts w:ascii="Times New Roman" w:hAnsi="Times New Roman" w:cs="Times New Roman"/>
          <w:sz w:val="28"/>
          <w:szCs w:val="28"/>
        </w:rPr>
        <w:t>Сядьте так, чтобы спина касалась спинки стула, или встаньте прямо. Руки опустите, плечи отведите назад. Руки за спиной возьмите в замок и медленно поднимайте их вверх, не наклоняя туловища. Обратите внимание на область между лопатками, почувствуйте тепло между ними и плавно опустите руки. Отдохните, сделав несколько спокойных вдохов и выдохов.</w:t>
      </w:r>
    </w:p>
    <w:p w:rsidR="003A3EE0" w:rsidRPr="003A3EE0" w:rsidRDefault="003A3EE0" w:rsidP="005D33E2">
      <w:pPr>
        <w:spacing w:after="0"/>
        <w:ind w:firstLine="709"/>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 xml:space="preserve"> РЕЛАКСАЦИЯ «КУКЛА»</w:t>
      </w:r>
      <w:r w:rsidRPr="00537738">
        <w:rPr>
          <w:rFonts w:ascii="Times New Roman" w:hAnsi="Times New Roman" w:cs="Times New Roman"/>
          <w:sz w:val="28"/>
          <w:szCs w:val="28"/>
        </w:rPr>
        <w:t xml:space="preserve"> </w:t>
      </w:r>
    </w:p>
    <w:p w:rsidR="00AD0565"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«Утром куколка проснулась, руки вверх и потянулась, умывалась, одевалась, аккуратно причесалась. Будем с куклой мы плясать, будем в ладушки играть!» Дети повторяют все движения, изображая куклу. (2-3 минуты) Завершается игра словами: «Уложили кукл</w:t>
      </w:r>
      <w:r w:rsidR="00A413E5">
        <w:rPr>
          <w:rFonts w:ascii="Times New Roman" w:hAnsi="Times New Roman" w:cs="Times New Roman"/>
          <w:sz w:val="28"/>
          <w:szCs w:val="28"/>
        </w:rPr>
        <w:t xml:space="preserve">у спать. Приходи ещё играть!». </w:t>
      </w:r>
    </w:p>
    <w:p w:rsidR="00A413E5" w:rsidRPr="00537738" w:rsidRDefault="00A413E5" w:rsidP="005D33E2">
      <w:pPr>
        <w:spacing w:after="0"/>
        <w:jc w:val="both"/>
        <w:rPr>
          <w:rFonts w:ascii="Times New Roman" w:hAnsi="Times New Roman" w:cs="Times New Roman"/>
          <w:sz w:val="28"/>
          <w:szCs w:val="28"/>
        </w:rPr>
      </w:pPr>
    </w:p>
    <w:p w:rsidR="00AD0565" w:rsidRPr="00537738" w:rsidRDefault="00AD0565" w:rsidP="005D33E2">
      <w:pPr>
        <w:spacing w:after="0"/>
        <w:ind w:right="-227"/>
        <w:jc w:val="both"/>
        <w:rPr>
          <w:rFonts w:ascii="Times New Roman" w:hAnsi="Times New Roman" w:cs="Times New Roman"/>
          <w:sz w:val="28"/>
          <w:szCs w:val="28"/>
        </w:rPr>
      </w:pPr>
      <w:r w:rsidRPr="00537738">
        <w:rPr>
          <w:rFonts w:ascii="Times New Roman" w:hAnsi="Times New Roman" w:cs="Times New Roman"/>
          <w:b/>
          <w:sz w:val="28"/>
          <w:szCs w:val="28"/>
        </w:rPr>
        <w:t>РЕЛАКСАЦИЯ «МЫЛЬНЫЕ ПУЗЫРИ»</w:t>
      </w:r>
      <w:r w:rsidRPr="00537738">
        <w:rPr>
          <w:rFonts w:ascii="Times New Roman" w:hAnsi="Times New Roman" w:cs="Times New Roman"/>
          <w:sz w:val="28"/>
          <w:szCs w:val="28"/>
        </w:rPr>
        <w:t xml:space="preserve"> </w:t>
      </w:r>
    </w:p>
    <w:p w:rsidR="00AD0565" w:rsidRDefault="00AD0565" w:rsidP="005D33E2">
      <w:pPr>
        <w:spacing w:after="0"/>
        <w:ind w:right="-227"/>
        <w:jc w:val="both"/>
        <w:rPr>
          <w:rFonts w:ascii="Times New Roman" w:hAnsi="Times New Roman" w:cs="Times New Roman"/>
          <w:sz w:val="28"/>
          <w:szCs w:val="28"/>
        </w:rPr>
      </w:pPr>
      <w:r w:rsidRPr="00537738">
        <w:rPr>
          <w:rFonts w:ascii="Times New Roman" w:hAnsi="Times New Roman" w:cs="Times New Roman"/>
          <w:sz w:val="28"/>
          <w:szCs w:val="28"/>
        </w:rPr>
        <w:t>Встряхнули бутылочку, открутили крышку (показ жестами). Дуем медленно в колечко (вдох носом, выдох – ртом). Ах, какие красивые мыльные пузыри! Покажите, как они взлетают (мышцы напрягаются, руки вверху сцеплены в круг и тянутся вверх, голова поднята кверху, смотрим на руки.) Ой, лопнули пузыри, только мыльная лужица осталась (мышцы расслабились).</w:t>
      </w:r>
    </w:p>
    <w:p w:rsidR="003A3EE0" w:rsidRPr="00537738" w:rsidRDefault="003A3EE0" w:rsidP="005D33E2">
      <w:pPr>
        <w:spacing w:after="0"/>
        <w:ind w:right="-227"/>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«ПТИЧКИ»</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Дети представляют, что они маленькие птички. Летают по лесу, вдыхают его ароматы и любуются его красотой. Прилетели к лесному ручейку, почистили клювом пёрышки, попили чистой прохладной водицы, поплескались и снова поднялись ввысь. А теперь сели в уютное гнездышко на лесной полянке. (Игра сопровождается аудиозаписью пения певчих птиц в лесу.) </w:t>
      </w:r>
    </w:p>
    <w:p w:rsidR="00AD0565" w:rsidRDefault="00AD0565" w:rsidP="00AD0565">
      <w:pPr>
        <w:rPr>
          <w:rFonts w:ascii="Times New Roman" w:hAnsi="Times New Roman" w:cs="Times New Roman"/>
          <w:b/>
          <w:sz w:val="28"/>
          <w:szCs w:val="28"/>
        </w:rPr>
      </w:pPr>
    </w:p>
    <w:p w:rsidR="005D33E2" w:rsidRPr="00537738" w:rsidRDefault="005D33E2" w:rsidP="00AD0565">
      <w:pPr>
        <w:rPr>
          <w:rFonts w:ascii="Times New Roman" w:hAnsi="Times New Roman" w:cs="Times New Roman"/>
          <w:b/>
          <w:sz w:val="28"/>
          <w:szCs w:val="28"/>
        </w:rPr>
      </w:pPr>
    </w:p>
    <w:p w:rsidR="00AD0565" w:rsidRPr="00537738" w:rsidRDefault="00AD0565" w:rsidP="00A413E5">
      <w:pPr>
        <w:spacing w:after="0"/>
        <w:rPr>
          <w:rFonts w:ascii="Times New Roman" w:hAnsi="Times New Roman" w:cs="Times New Roman"/>
          <w:sz w:val="28"/>
          <w:szCs w:val="28"/>
        </w:rPr>
      </w:pPr>
      <w:r w:rsidRPr="00537738">
        <w:rPr>
          <w:rFonts w:ascii="Times New Roman" w:hAnsi="Times New Roman" w:cs="Times New Roman"/>
          <w:b/>
          <w:sz w:val="28"/>
          <w:szCs w:val="28"/>
        </w:rPr>
        <w:lastRenderedPageBreak/>
        <w:t>РЕЛАКСАЦИЯ «СПЯЩИЙ КОТЁНОК»</w:t>
      </w:r>
      <w:r w:rsidRPr="00537738">
        <w:rPr>
          <w:rFonts w:ascii="Times New Roman" w:hAnsi="Times New Roman" w:cs="Times New Roman"/>
          <w:sz w:val="28"/>
          <w:szCs w:val="28"/>
        </w:rPr>
        <w:t xml:space="preserve"> </w:t>
      </w:r>
    </w:p>
    <w:p w:rsidR="00AD0565"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Веселые, озорные котята ходят, выгибают спинку, машут хвостиками, приглаживают шёрстку. Но вот они начали зевать, легли на коврик и засыпают. У котят равномерно поднимаются и опускаются животики, они спокойно и ровно дышат (расслабление).</w:t>
      </w:r>
    </w:p>
    <w:p w:rsidR="005D33E2" w:rsidRPr="00537738" w:rsidRDefault="005D33E2"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 xml:space="preserve"> РЕЛАКСАЦИЯ «ЗАЙКИ» </w:t>
      </w:r>
    </w:p>
    <w:p w:rsidR="003A3EE0"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«Хорошо зимой зайчатам, снег лежит кругом, как вата. Если даже упадешь, встанешь, </w:t>
      </w:r>
      <w:r w:rsidR="003A3EE0" w:rsidRPr="00537738">
        <w:rPr>
          <w:rFonts w:ascii="Times New Roman" w:hAnsi="Times New Roman" w:cs="Times New Roman"/>
          <w:sz w:val="28"/>
          <w:szCs w:val="28"/>
        </w:rPr>
        <w:t>скажешь:</w:t>
      </w:r>
      <w:r w:rsidRPr="00537738">
        <w:rPr>
          <w:rFonts w:ascii="Times New Roman" w:hAnsi="Times New Roman" w:cs="Times New Roman"/>
          <w:sz w:val="28"/>
          <w:szCs w:val="28"/>
        </w:rPr>
        <w:t xml:space="preserve"> «Ну и что ж?» Только поздно нам гулять, не велит зайчиха-мать. И зайчатам, и ребятам нужно знать, что ложиться надо рано спать.» Дети прыгают, как зайчики, затем ло</w:t>
      </w:r>
      <w:r w:rsidR="005D33E2">
        <w:rPr>
          <w:rFonts w:ascii="Times New Roman" w:hAnsi="Times New Roman" w:cs="Times New Roman"/>
          <w:sz w:val="28"/>
          <w:szCs w:val="28"/>
        </w:rPr>
        <w:t xml:space="preserve">жатся на ковёр (расслабление). </w:t>
      </w:r>
    </w:p>
    <w:p w:rsidR="005D33E2" w:rsidRPr="00537738" w:rsidRDefault="005D33E2"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«СНЕЖИНКИ»</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«Мы белые снежинки, как лёгкие пушинки, кружимся и летаем, всю землю укрываем, а от тепла растаем - живой водою станем.» Дети свободно и плавно двигаются под музыку, затем садятся на ковер, и изображают превращение снега в воду (расслабление).</w:t>
      </w:r>
    </w:p>
    <w:p w:rsidR="003A3EE0" w:rsidRDefault="003A3EE0" w:rsidP="005D33E2">
      <w:pPr>
        <w:spacing w:after="0"/>
        <w:jc w:val="both"/>
        <w:rPr>
          <w:rFonts w:ascii="Times New Roman" w:hAnsi="Times New Roman" w:cs="Times New Roman"/>
          <w:b/>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«ГОРКА»</w:t>
      </w:r>
      <w:r w:rsidRPr="00537738">
        <w:rPr>
          <w:rFonts w:ascii="Times New Roman" w:hAnsi="Times New Roman" w:cs="Times New Roman"/>
          <w:sz w:val="28"/>
          <w:szCs w:val="28"/>
        </w:rPr>
        <w:t xml:space="preserve"> </w:t>
      </w:r>
    </w:p>
    <w:p w:rsidR="00AD0565"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Во дворе большая горка. «Покатили санки вниз, крепче, куколка, держись! Ты смотри, не упади, там канавка впереди! Санки – бух! Кукла – ух! Ты смотри, не замерзай, хлопай, топай и вставай!» Дети ложатся на ковер, затем встают и несколько раз стряхивают сне</w:t>
      </w:r>
      <w:r w:rsidR="005D33E2">
        <w:rPr>
          <w:rFonts w:ascii="Times New Roman" w:hAnsi="Times New Roman" w:cs="Times New Roman"/>
          <w:sz w:val="28"/>
          <w:szCs w:val="28"/>
        </w:rPr>
        <w:t xml:space="preserve">г, расслабляя кисти рук и ног. </w:t>
      </w:r>
    </w:p>
    <w:p w:rsidR="005D33E2" w:rsidRPr="00537738" w:rsidRDefault="005D33E2"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«КУЛАЧКИ»</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Дети сидят на стульчиках, руки на коленях. Но вот кулачки сжимаются с силой, еще сильнее… Попробуем разжать пальчики, пошевелим ими, подуем. Вот какими легкими стали пальчики! Выполняется несколько раз. </w:t>
      </w:r>
    </w:p>
    <w:p w:rsidR="00AD0565" w:rsidRPr="00537738" w:rsidRDefault="00AD0565" w:rsidP="005D33E2">
      <w:pPr>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«КОВЁР-САМОЛЁТ»</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Играет спокойная музыка. Мы ложимся на волшебный ковёр-самолёт. Он плавно и медленно поднимается, несет нас по небу, тихонько покачивает. Ветерок обдувает всё тело, внизу дома, леса, реки. Но вот мы постепенно снижаемся и приземляемся в нашей группе (пауза… Потягиваемся, делаем глубокий вдох и выдох, открываем глаза, а теперь медленно садимся. </w:t>
      </w:r>
    </w:p>
    <w:p w:rsidR="00AD0565" w:rsidRDefault="00AD0565" w:rsidP="005D33E2">
      <w:pPr>
        <w:jc w:val="both"/>
        <w:rPr>
          <w:rFonts w:ascii="Times New Roman" w:hAnsi="Times New Roman" w:cs="Times New Roman"/>
          <w:b/>
          <w:sz w:val="28"/>
          <w:szCs w:val="28"/>
        </w:rPr>
      </w:pPr>
    </w:p>
    <w:p w:rsidR="005D33E2" w:rsidRPr="00537738" w:rsidRDefault="005D33E2" w:rsidP="005D33E2">
      <w:pPr>
        <w:jc w:val="both"/>
        <w:rPr>
          <w:rFonts w:ascii="Times New Roman" w:hAnsi="Times New Roman" w:cs="Times New Roman"/>
          <w:b/>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lastRenderedPageBreak/>
        <w:t xml:space="preserve"> РЕЛАКСАЦИЯ «МОРЯКИ»</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Моряки плывут на корабле. На море качка, волны качают корабль. Вы – моряки. Чтобы не упасть, нужно расставить ноги шире и прижать их к полу. Руки сцепить за спиной. Палубу качнуло – перенести массу тела на одну ногу, выпрямиться, потом на другую ногу, выпрямиться, расслабиться. Шторм утихает, всё успокоилось (расслабление).</w:t>
      </w:r>
    </w:p>
    <w:p w:rsidR="00AD0565" w:rsidRPr="00537738" w:rsidRDefault="00AD0565"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«ЛИМОН»</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Опустить руки, представить себе, что в правой руке у нас лимон, из которого нужно выжать сок. Медленно сжимать как можно сильнее правую руку в кулак. Сок выжат, расслабить руку, бросить лимон. Повторить упражнение левой рукой (напряжение – расслабление). </w:t>
      </w:r>
    </w:p>
    <w:p w:rsidR="00AD0565" w:rsidRPr="00537738" w:rsidRDefault="00AD0565" w:rsidP="005D33E2">
      <w:pPr>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«ОЛЕНИ»</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В лесах много разных красивых животных, а вот и олени. Покажите, какие крепкие у оленя рога (пальцы растопырены, напряжены). Но вот послышался шум, шея и тело оленя напряглось, он слушает, откуда доносятся звуки. Кругом всё тихо, олени успокоились и отдыхают. </w:t>
      </w:r>
    </w:p>
    <w:p w:rsidR="00AD0565" w:rsidRPr="00537738" w:rsidRDefault="00AD0565" w:rsidP="005D33E2">
      <w:pPr>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 xml:space="preserve"> РЕЛАКСАЦИЯ «СОЛДАТЫ»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Поиграем в «солдатиков», представим, что мы игрушечные солдатики, которые умеют выполнять команды. Смирно! - дети стоят, выпрямив спину, руки вытянуты по швам. Шагом марш! – маршируют под счет 1-2. Вольно! – дети расслабляются, принимают удобные позы и отдыхают. </w:t>
      </w:r>
    </w:p>
    <w:p w:rsidR="00AD0565" w:rsidRPr="00537738" w:rsidRDefault="00AD0565" w:rsidP="005D33E2">
      <w:pPr>
        <w:spacing w:after="0"/>
        <w:jc w:val="both"/>
        <w:rPr>
          <w:rFonts w:ascii="Times New Roman" w:hAnsi="Times New Roman" w:cs="Times New Roman"/>
          <w:b/>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 xml:space="preserve"> РЕЛАКСАЦИЯ «СОЛНЕЧНЫЙ ЗАЙЧИК»</w:t>
      </w:r>
      <w:r w:rsidRPr="00537738">
        <w:rPr>
          <w:rFonts w:ascii="Times New Roman" w:hAnsi="Times New Roman" w:cs="Times New Roman"/>
          <w:sz w:val="28"/>
          <w:szCs w:val="28"/>
        </w:rPr>
        <w:t xml:space="preserve"> </w:t>
      </w:r>
    </w:p>
    <w:p w:rsidR="005D33E2"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«Смотрит солнышко в окошко прямо в нашу комнату. Мы захлопаем в ладошки – очень рады солнышку!» Солнце посылает нам своего солнечного зайчика. ласково греет шею, спинку, - как будто мамины руки (расслабление). Никак нам не поймать зайчика, убежал </w:t>
      </w:r>
      <w:r w:rsidR="005D33E2">
        <w:rPr>
          <w:rFonts w:ascii="Times New Roman" w:hAnsi="Times New Roman" w:cs="Times New Roman"/>
          <w:sz w:val="28"/>
          <w:szCs w:val="28"/>
        </w:rPr>
        <w:t>он от нас! И нам пора отдыхать.</w:t>
      </w:r>
    </w:p>
    <w:p w:rsidR="005D33E2" w:rsidRPr="00537738" w:rsidRDefault="005D33E2" w:rsidP="005D33E2">
      <w:pPr>
        <w:spacing w:after="0"/>
        <w:jc w:val="both"/>
        <w:rPr>
          <w:rFonts w:ascii="Times New Roman" w:hAnsi="Times New Roman" w:cs="Times New Roman"/>
          <w:sz w:val="28"/>
          <w:szCs w:val="28"/>
        </w:rPr>
      </w:pPr>
    </w:p>
    <w:p w:rsidR="00AD0565" w:rsidRPr="00537738" w:rsidRDefault="00A413E5" w:rsidP="005D33E2">
      <w:pPr>
        <w:spacing w:after="0"/>
        <w:jc w:val="both"/>
        <w:rPr>
          <w:rFonts w:ascii="Times New Roman" w:hAnsi="Times New Roman" w:cs="Times New Roman"/>
          <w:sz w:val="28"/>
          <w:szCs w:val="28"/>
        </w:rPr>
      </w:pPr>
      <w:r>
        <w:rPr>
          <w:rFonts w:ascii="Times New Roman" w:hAnsi="Times New Roman" w:cs="Times New Roman"/>
          <w:b/>
          <w:sz w:val="28"/>
          <w:szCs w:val="28"/>
        </w:rPr>
        <w:t>Р</w:t>
      </w:r>
      <w:r w:rsidR="00AD0565" w:rsidRPr="00537738">
        <w:rPr>
          <w:rFonts w:ascii="Times New Roman" w:hAnsi="Times New Roman" w:cs="Times New Roman"/>
          <w:b/>
          <w:sz w:val="28"/>
          <w:szCs w:val="28"/>
        </w:rPr>
        <w:t xml:space="preserve">ЕЛАКСАЦИЯ «ИГРА С ПЕСКОМ» </w:t>
      </w:r>
    </w:p>
    <w:p w:rsidR="00AD0565" w:rsidRPr="005D33E2"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Представьте,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руки вдоль тела, лень двигать тяжелыми руками (повторить 2-3 раза).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lastRenderedPageBreak/>
        <w:t xml:space="preserve"> РЕЛАКСАЦИЯ «ЦВЕТОК»</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Я – бутон (дети присели на пол, обхватили подтянутые к себе колени, опустили головы, мышцы напряжены). Светит теплое солнце, я расту (медленно поднимаются, расслабленно раскачивают руками). Солнце исчезло, стало темно, мои лепестки закрываются (исходное положение, и вот снова утро… и т. д. </w:t>
      </w:r>
    </w:p>
    <w:p w:rsidR="00AD0565" w:rsidRPr="00537738" w:rsidRDefault="00AD0565" w:rsidP="005D33E2">
      <w:pPr>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 xml:space="preserve"> РЕЛАКСАЦИЯ «ПТИЧКИ»</w:t>
      </w:r>
      <w:r w:rsidRPr="00537738">
        <w:rPr>
          <w:rFonts w:ascii="Times New Roman" w:hAnsi="Times New Roman" w:cs="Times New Roman"/>
          <w:sz w:val="28"/>
          <w:szCs w:val="28"/>
        </w:rPr>
        <w:t xml:space="preserve"> </w:t>
      </w:r>
    </w:p>
    <w:p w:rsidR="00A413E5"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Дети представляют, что они маленькие птички. Летают по лесу, вдыхают его ароматы и любуются его красотой. Прилетели к лесному ручейку, почистили клювом пёрышки, попили чистой прохладной водицы, поплескались и снова поднялись ввысь. А теперь сели в уютное гнездышко на лесной полянке. (Игра сопровождается аудиозаписью пения певчих птиц в лесу.) </w:t>
      </w:r>
    </w:p>
    <w:p w:rsidR="003A3EE0" w:rsidRPr="003A3EE0" w:rsidRDefault="003A3EE0"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«МЕДВЕЖАТА»</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Мама-медведица играет с медвежатами. Она бросает им шишки. Мишки ловят и с силой сжимают их в лапах. Представьте, что вы – медвежата. Мишки устали и роняют свои лапки вдоль тела – лапки отдыхают. А медведица снова кидает шишки медвежатам (повторить 2-3 раза).</w:t>
      </w:r>
    </w:p>
    <w:p w:rsidR="00AD0565" w:rsidRPr="00537738" w:rsidRDefault="00AD0565" w:rsidP="005D33E2">
      <w:pPr>
        <w:jc w:val="both"/>
        <w:rPr>
          <w:rFonts w:ascii="Times New Roman" w:hAnsi="Times New Roman" w:cs="Times New Roman"/>
          <w:b/>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 xml:space="preserve"> РЕЛАКСАЦИЯ «ЛЕДЯНЫЕ ФИГУРЫ»</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Зимой во дворе были ледяные фигуры, они из прозрачного льда. Динь-дон! – фигуры неподвижно застыли, они крепкие, твердые, красивые (мышечное напряжение). Утром солнце пригрело, фигуры медленно тают… Растекаются лужицы (расслабление). Динь-дон! Сказка продолжается, игра повторяется. </w:t>
      </w:r>
    </w:p>
    <w:p w:rsidR="00AD0565" w:rsidRPr="00537738" w:rsidRDefault="00AD0565" w:rsidP="005D33E2">
      <w:pPr>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«СЛОН»</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Представьте себя слоном. Поставить устойчиво ноги.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 </w:t>
      </w:r>
    </w:p>
    <w:p w:rsidR="00AD0565" w:rsidRPr="00537738" w:rsidRDefault="00AD0565"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«ПОДСНЕЖНИК»</w:t>
      </w:r>
      <w:r w:rsidRPr="00537738">
        <w:rPr>
          <w:rFonts w:ascii="Times New Roman" w:hAnsi="Times New Roman" w:cs="Times New Roman"/>
          <w:sz w:val="28"/>
          <w:szCs w:val="28"/>
        </w:rPr>
        <w:t xml:space="preserve"> </w:t>
      </w:r>
    </w:p>
    <w:p w:rsidR="00AD0565" w:rsidRDefault="00AD0565" w:rsidP="00FE39AC">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В лесу под снегом спрятался нежный цветок. Он сложил свои лепестки от холода и уснул до весны. Солнышко стало пригревать, подснежник стал расти, поднялся из-под снега и раскрыл лепестки. Радуется цветок солнышку, но ветер подул и склонил его к земле (дети встают, выпрямляются и снова </w:t>
      </w:r>
      <w:r w:rsidRPr="00537738">
        <w:rPr>
          <w:rFonts w:ascii="Times New Roman" w:hAnsi="Times New Roman" w:cs="Times New Roman"/>
          <w:sz w:val="28"/>
          <w:szCs w:val="28"/>
        </w:rPr>
        <w:lastRenderedPageBreak/>
        <w:t>опускаются, опустив руки и плечи). Снова светит сол</w:t>
      </w:r>
      <w:r w:rsidR="00FE39AC">
        <w:rPr>
          <w:rFonts w:ascii="Times New Roman" w:hAnsi="Times New Roman" w:cs="Times New Roman"/>
          <w:sz w:val="28"/>
          <w:szCs w:val="28"/>
        </w:rPr>
        <w:t xml:space="preserve">нышко, упражнение повторяется. </w:t>
      </w:r>
    </w:p>
    <w:p w:rsidR="00FE39AC" w:rsidRPr="00FE39AC" w:rsidRDefault="00FE39AC" w:rsidP="00FE39AC">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«ПЫЛЕСОС»</w:t>
      </w:r>
      <w:r w:rsidRPr="00537738">
        <w:rPr>
          <w:rFonts w:ascii="Times New Roman" w:hAnsi="Times New Roman" w:cs="Times New Roman"/>
          <w:sz w:val="28"/>
          <w:szCs w:val="28"/>
        </w:rPr>
        <w:t xml:space="preserve"> </w:t>
      </w:r>
    </w:p>
    <w:p w:rsidR="00AD0565"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Пылинки весело танцуют в луче солнца, по сигналу колокольчика кружатся всё медленнее, садятся на пол. Спина и плечи расслаблены, руки опущены, голова наклонена вниз. Заработал пылесос, он собирает пылинки. Кого воспитатель коснулся, т</w:t>
      </w:r>
      <w:r w:rsidR="005D33E2">
        <w:rPr>
          <w:rFonts w:ascii="Times New Roman" w:hAnsi="Times New Roman" w:cs="Times New Roman"/>
          <w:sz w:val="28"/>
          <w:szCs w:val="28"/>
        </w:rPr>
        <w:t>от медленно уходит на стульчик.</w:t>
      </w:r>
    </w:p>
    <w:p w:rsidR="003A3EE0" w:rsidRPr="00537738" w:rsidRDefault="003A3EE0" w:rsidP="005D33E2">
      <w:pPr>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«РОСТОК»</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Росток появился из-под земли, маленький, слабенький. (Дети сидят на корточках, обхватив колени руками.) Но вот пошел дождик, водичка стала поить росток, они стал расти, у него появились листочки, стебель окреп и вытянулся. (Дети медленно встают.) До</w:t>
      </w:r>
      <w:r w:rsidR="007172FB">
        <w:rPr>
          <w:rFonts w:ascii="Times New Roman" w:hAnsi="Times New Roman" w:cs="Times New Roman"/>
          <w:sz w:val="28"/>
          <w:szCs w:val="28"/>
        </w:rPr>
        <w:t>ждь закончился, светит солнышко</w:t>
      </w:r>
    </w:p>
    <w:p w:rsidR="003A3EE0" w:rsidRDefault="003A3EE0" w:rsidP="005D33E2">
      <w:pPr>
        <w:spacing w:after="0"/>
        <w:jc w:val="both"/>
        <w:rPr>
          <w:rFonts w:ascii="Times New Roman" w:hAnsi="Times New Roman" w:cs="Times New Roman"/>
          <w:b/>
          <w:sz w:val="28"/>
          <w:szCs w:val="28"/>
        </w:rPr>
      </w:pP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b/>
          <w:sz w:val="28"/>
          <w:szCs w:val="28"/>
        </w:rPr>
        <w:t>РЕЛАКСАЦИЯ «БАБОЧКИ»</w:t>
      </w:r>
      <w:r w:rsidRPr="00537738">
        <w:rPr>
          <w:rFonts w:ascii="Times New Roman" w:hAnsi="Times New Roman" w:cs="Times New Roman"/>
          <w:sz w:val="28"/>
          <w:szCs w:val="28"/>
        </w:rPr>
        <w:t xml:space="preserve"> </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Летний день, бабочки летают вокруг. Цветы рады подружиться с бабочками, зовут их к себе. Бабочки перелетают с цветка на цветок, машут крылышками, потом садятся на ковер </w:t>
      </w:r>
      <w:r w:rsidR="00A413E5" w:rsidRPr="00537738">
        <w:rPr>
          <w:rFonts w:ascii="Times New Roman" w:hAnsi="Times New Roman" w:cs="Times New Roman"/>
          <w:sz w:val="28"/>
          <w:szCs w:val="28"/>
        </w:rPr>
        <w:t>из цветка</w:t>
      </w:r>
      <w:r w:rsidRPr="00537738">
        <w:rPr>
          <w:rFonts w:ascii="Times New Roman" w:hAnsi="Times New Roman" w:cs="Times New Roman"/>
          <w:sz w:val="28"/>
          <w:szCs w:val="28"/>
        </w:rPr>
        <w:t>, наклоняются и снова взлетают. Наконец они устали и полетели домой. (Дети изображают бабочек, садятся на стульчики.)</w:t>
      </w:r>
    </w:p>
    <w:p w:rsidR="00AD0565" w:rsidRPr="00537738" w:rsidRDefault="00AD0565" w:rsidP="005D33E2">
      <w:pPr>
        <w:jc w:val="both"/>
        <w:rPr>
          <w:rFonts w:ascii="Times New Roman" w:hAnsi="Times New Roman" w:cs="Times New Roman"/>
          <w:b/>
          <w:sz w:val="28"/>
          <w:szCs w:val="28"/>
        </w:rPr>
      </w:pPr>
    </w:p>
    <w:p w:rsidR="00AD0565" w:rsidRPr="00537738" w:rsidRDefault="00DD465E" w:rsidP="005D33E2">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AD0565" w:rsidRPr="00537738">
        <w:rPr>
          <w:rFonts w:ascii="Times New Roman" w:hAnsi="Times New Roman" w:cs="Times New Roman"/>
          <w:b/>
          <w:sz w:val="28"/>
          <w:szCs w:val="28"/>
        </w:rPr>
        <w:t>РЕЛАКСАЦИЯ «ОБЛАКА»</w:t>
      </w:r>
      <w:r w:rsidR="00AD0565" w:rsidRPr="00537738">
        <w:rPr>
          <w:rFonts w:ascii="Times New Roman" w:hAnsi="Times New Roman" w:cs="Times New Roman"/>
          <w:sz w:val="28"/>
          <w:szCs w:val="28"/>
        </w:rPr>
        <w:t xml:space="preserve"> </w:t>
      </w:r>
    </w:p>
    <w:p w:rsidR="005D33E2" w:rsidRDefault="00AD0565" w:rsidP="00FE39AC">
      <w:pPr>
        <w:spacing w:after="0"/>
        <w:jc w:val="both"/>
        <w:rPr>
          <w:rFonts w:ascii="Times New Roman" w:hAnsi="Times New Roman" w:cs="Times New Roman"/>
          <w:sz w:val="28"/>
          <w:szCs w:val="28"/>
        </w:rPr>
      </w:pPr>
      <w:r w:rsidRPr="00537738">
        <w:rPr>
          <w:rFonts w:ascii="Times New Roman" w:hAnsi="Times New Roman" w:cs="Times New Roman"/>
          <w:sz w:val="28"/>
          <w:szCs w:val="28"/>
        </w:rPr>
        <w:t>Лето, сейчас хорошая погода, небо чистое, голубое. Вот плывут облака. Давайте представим, что мы тоже превратились в облачко. (Дети ложатся на ковер, ноги и руки неподвижны, расслаблены, глаза закрыты). Вот мы поднимаемся над лесом, проплываем над речкой, нам тепло и приятно плыть по небу. А теперь мы возвращаемся обратно в детский сад, открыв</w:t>
      </w:r>
      <w:r w:rsidR="00DD465E">
        <w:rPr>
          <w:rFonts w:ascii="Times New Roman" w:hAnsi="Times New Roman" w:cs="Times New Roman"/>
          <w:sz w:val="28"/>
          <w:szCs w:val="28"/>
        </w:rPr>
        <w:t>аем глазки, садимся. (2-3 мин.)</w:t>
      </w:r>
    </w:p>
    <w:p w:rsidR="00FE39AC" w:rsidRPr="00FE39AC" w:rsidRDefault="00FE39AC" w:rsidP="00FE39AC">
      <w:pPr>
        <w:spacing w:after="0"/>
        <w:jc w:val="both"/>
        <w:rPr>
          <w:rFonts w:ascii="Times New Roman" w:hAnsi="Times New Roman" w:cs="Times New Roman"/>
          <w:sz w:val="28"/>
          <w:szCs w:val="28"/>
        </w:rPr>
      </w:pPr>
    </w:p>
    <w:p w:rsidR="00AD0565" w:rsidRPr="00537738" w:rsidRDefault="00AD0565" w:rsidP="005D33E2">
      <w:pPr>
        <w:jc w:val="both"/>
        <w:rPr>
          <w:rFonts w:ascii="Times New Roman" w:hAnsi="Times New Roman" w:cs="Times New Roman"/>
          <w:b/>
          <w:sz w:val="28"/>
          <w:szCs w:val="28"/>
        </w:rPr>
      </w:pPr>
      <w:r w:rsidRPr="00537738">
        <w:rPr>
          <w:rFonts w:ascii="Times New Roman" w:hAnsi="Times New Roman" w:cs="Times New Roman"/>
          <w:b/>
          <w:sz w:val="28"/>
          <w:szCs w:val="28"/>
        </w:rPr>
        <w:t>ТЕКСТЫ ДЛЯ РЕЛАКСАЦИИ</w:t>
      </w:r>
    </w:p>
    <w:p w:rsidR="00AD0565" w:rsidRPr="00537738" w:rsidRDefault="00AD0565" w:rsidP="005D33E2">
      <w:pPr>
        <w:jc w:val="both"/>
        <w:rPr>
          <w:rFonts w:ascii="Times New Roman" w:hAnsi="Times New Roman" w:cs="Times New Roman"/>
          <w:sz w:val="28"/>
          <w:szCs w:val="28"/>
        </w:rPr>
      </w:pPr>
      <w:r w:rsidRPr="00537738">
        <w:rPr>
          <w:rFonts w:ascii="Times New Roman" w:hAnsi="Times New Roman" w:cs="Times New Roman"/>
          <w:sz w:val="28"/>
          <w:szCs w:val="28"/>
        </w:rPr>
        <w:t>Все релаксации проводятся под спокойную, расслабляющую музыку. Дети ложатся на коврики на спину, руки вытягивают вдоль туловища, ноги выпрямляют, слегка раздвигают.</w:t>
      </w: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РЕЛАКСАЦИЯ «ПОРХАНИЕ БАБОЧКИ»</w:t>
      </w:r>
    </w:p>
    <w:p w:rsidR="00AD0565" w:rsidRPr="00537738" w:rsidRDefault="00AD0565" w:rsidP="005D33E2">
      <w:pPr>
        <w:spacing w:after="0"/>
        <w:jc w:val="both"/>
        <w:rPr>
          <w:rFonts w:ascii="Times New Roman" w:hAnsi="Times New Roman" w:cs="Times New Roman"/>
          <w:sz w:val="28"/>
          <w:szCs w:val="28"/>
        </w:rPr>
      </w:pPr>
      <w:r w:rsidRPr="005D33E2">
        <w:rPr>
          <w:rFonts w:ascii="Times New Roman" w:hAnsi="Times New Roman" w:cs="Times New Roman"/>
          <w:i/>
          <w:sz w:val="28"/>
          <w:szCs w:val="28"/>
        </w:rPr>
        <w:t>Взрослый.</w:t>
      </w:r>
      <w:r w:rsidRPr="00537738">
        <w:rPr>
          <w:rFonts w:ascii="Times New Roman" w:hAnsi="Times New Roman" w:cs="Times New Roman"/>
          <w:sz w:val="28"/>
          <w:szCs w:val="28"/>
        </w:rPr>
        <w:t xml:space="preserve"> Закройте глаза и слушайте мой голос. Дышите легко и спокойно. Представьте себе, что вы находитесь на лугу. Приятный летний день. Прямо </w:t>
      </w:r>
      <w:r w:rsidRPr="00537738">
        <w:rPr>
          <w:rFonts w:ascii="Times New Roman" w:hAnsi="Times New Roman" w:cs="Times New Roman"/>
          <w:sz w:val="28"/>
          <w:szCs w:val="28"/>
        </w:rPr>
        <w:lastRenderedPageBreak/>
        <w:t>перед собой вы видите великолепную бабочку, порхающую с цветка на цветок. Проследите за движениями ее крыльев. Они легки и грациозны.</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Теперь пусть каждый из вас вообразит, что он бабочка, что у него яркие красивые и большие крылья. Почувствуйте, как ваши крылья плавно и медленно движутся вверх и вниз. Наслаждайтесь ощущением медленного и плавного парения в воздухе.</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Вы чувствуете аромат своего цветка. Медленно и плавно вы садитесь на пахучую серединку цветка. Вдохните еще раз его аромат. и откройте глаза. Расскажите о своих ощущениях.</w:t>
      </w:r>
    </w:p>
    <w:p w:rsidR="003A3EE0" w:rsidRPr="00537738" w:rsidRDefault="00AD0565" w:rsidP="005D33E2">
      <w:pPr>
        <w:jc w:val="both"/>
        <w:rPr>
          <w:rFonts w:ascii="Times New Roman" w:hAnsi="Times New Roman" w:cs="Times New Roman"/>
          <w:sz w:val="28"/>
          <w:szCs w:val="28"/>
        </w:rPr>
      </w:pPr>
      <w:r w:rsidRPr="00537738">
        <w:rPr>
          <w:rFonts w:ascii="Times New Roman" w:hAnsi="Times New Roman" w:cs="Times New Roman"/>
          <w:sz w:val="28"/>
          <w:szCs w:val="28"/>
        </w:rPr>
        <w:t>Дети поочередно рассказывают о своих ощущениях.</w:t>
      </w: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РЕЛАКСАЦИЯ «ОТДЫХ НА МОРЕ»</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Взрослый. Лягте удобно, закройте глаза и слушайте мой голос. Дышите медленно и легко. 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воды.</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Появляется ощущение обдувающего все тело легкого и свежего ветерка. Воздух чист и прозрачен. Приятное ощущение свежести и бодрости охватывает лицо, шею, плечи, спину, живот, руки, ноги. Вы чувствуете, как тело становится легким, сильным и послушным.</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Дышится легко и свободно. Настроение становится бодрым и жизнерадостным, хочется встать и двигаться.</w:t>
      </w:r>
    </w:p>
    <w:p w:rsidR="005D33E2"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Откройте глаза. Вы полны сил и энергии. Постарайтесь сохранить эти </w:t>
      </w:r>
      <w:r w:rsidR="00DD465E">
        <w:rPr>
          <w:rFonts w:ascii="Times New Roman" w:hAnsi="Times New Roman" w:cs="Times New Roman"/>
          <w:sz w:val="28"/>
          <w:szCs w:val="28"/>
        </w:rPr>
        <w:t>ощущения на весь день</w:t>
      </w:r>
      <w:r w:rsidR="005D33E2">
        <w:rPr>
          <w:rFonts w:ascii="Times New Roman" w:hAnsi="Times New Roman" w:cs="Times New Roman"/>
          <w:sz w:val="28"/>
          <w:szCs w:val="28"/>
        </w:rPr>
        <w:t>.</w:t>
      </w:r>
      <w:bookmarkStart w:id="1" w:name="_GoBack"/>
      <w:bookmarkEnd w:id="1"/>
    </w:p>
    <w:p w:rsidR="00DD465E" w:rsidRDefault="00DD465E" w:rsidP="005D33E2">
      <w:pPr>
        <w:jc w:val="both"/>
        <w:rPr>
          <w:rFonts w:ascii="Times New Roman" w:hAnsi="Times New Roman" w:cs="Times New Roman"/>
          <w:b/>
          <w:sz w:val="28"/>
          <w:szCs w:val="28"/>
        </w:rPr>
      </w:pP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РЕЛАКСАЦИЯ «ПОЛЕТ ВЫСОКО В НЕБЕ»</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Взрослый. Лягте удобно,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счастливыми и спокойными. Высоко в небе вы видите птицу, парящую в воздухе. Это большой орел с гладкими и блестящими перьями.</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lastRenderedPageBreak/>
        <w:t>Теперь пусть каждый из вас вообразит, что он птица. Представьте, что вы медленно парите, плывете в воздухе, а ваши крылья распростерты в стороны, они рассекают воздух. Наслаждайтесь свободой и прекрасным ощущением полета.</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А теперь, медленно взмахивая крыльями, приближайтесь к земле.</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Вот вы уже на земле. Откройте глаза. Вы чувствуете себя хорошо отдохнувшими, у вас бодрое настроение и прекрасное ощущение полета, которое сохранится на целый день.</w:t>
      </w:r>
    </w:p>
    <w:p w:rsidR="00AD0565" w:rsidRPr="00537738" w:rsidRDefault="00AD0565"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 xml:space="preserve"> РЕЛАКСАЦИЯ «ПРИДУМАННАЯ СТРАНА»</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Взрослый. Сядьте (лягте) удобно, закройте глаза. Представьте, что вы находитесь в волшебной стране. Здесь живут только добрые люди и звери, растут самые красивые цветы, после дождя на небе появляется самая яркая радуга. Вам хорошо и спокойно. Вы можете делать все, что вам хочется.</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Далее можно описать различные объекты.</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Вы видите чистый берег и воду. Поплавайте в море. Ощутите приятную свежесть морской воды. Взрослый предлагает детям открыть глаза и рассказать о своих чувствах, ощущениях, запомнить их.</w:t>
      </w:r>
    </w:p>
    <w:p w:rsidR="00AD0565" w:rsidRPr="00537738" w:rsidRDefault="00AD0565" w:rsidP="005D33E2">
      <w:pPr>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 xml:space="preserve"> РЕЛАКСАЦИЯ «ПУТЕШЕСТВИЕ В ВОЛШЕБНЫЙ ЛЕС»</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Взрослый. Лягте удобно, закройте глаза и слушайте мой голос. Дышите медленно и легко. Представьте, что вы в лесу, где много деревьев, кустарников, всевозможных цветов. В самой чаще леса стоит белая каменная скамейка, присядьте на нее.</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Прислушайтесь к звукам. Вы слышите пение птиц, шорохи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целый день.</w:t>
      </w:r>
    </w:p>
    <w:p w:rsidR="00AD0565" w:rsidRPr="00537738" w:rsidRDefault="00AD0565"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РЕЛАКСАЦИЯ «ТИХОЕ ОЗЕРО»</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Взрослый. Лягте удобно, закройте глаза и слушайте мой голос.</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 xml:space="preserve">Представьте себе чудесное солнечное утро. Вы находитесь возле тихого, прекрасного озера. Слышно лишь ваше дыхание и плеск воды. Солнце ярко светит, его лучи согревают вас, вы чувствуете себя все лучше и лучше. Вы слышите пение птиц и стрекотание кузнечиков. Вы абсолютно спокойны. Солнце светит, воздух прозрачен и чист. Вы ощущаете всем телом тепло солнца. Вы спокойны и неподвижны, как это тихое утро. Вы чувствуете себя </w:t>
      </w:r>
      <w:r w:rsidRPr="00537738">
        <w:rPr>
          <w:rFonts w:ascii="Times New Roman" w:hAnsi="Times New Roman" w:cs="Times New Roman"/>
          <w:sz w:val="28"/>
          <w:szCs w:val="28"/>
        </w:rPr>
        <w:lastRenderedPageBreak/>
        <w:t>спокойными и счастливыми, вам лень шевелиться. Каждая клеточка вашего тела наслаждается покоем и солнечным теплом. Вы отдыхаете.</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А теперь откройте глаза. Мы в детском саду, мы хорошо отдохнули, у нас бодрое настроение, и приятные ощущения будут с нами в течение всего дня.</w:t>
      </w:r>
    </w:p>
    <w:p w:rsidR="00AD0565" w:rsidRPr="00537738" w:rsidRDefault="00AD0565" w:rsidP="005D33E2">
      <w:pPr>
        <w:spacing w:after="0"/>
        <w:jc w:val="both"/>
        <w:rPr>
          <w:rFonts w:ascii="Times New Roman" w:hAnsi="Times New Roman" w:cs="Times New Roman"/>
          <w:sz w:val="28"/>
          <w:szCs w:val="28"/>
        </w:rPr>
      </w:pPr>
    </w:p>
    <w:p w:rsidR="00AD0565" w:rsidRPr="00537738" w:rsidRDefault="00AD0565" w:rsidP="005D33E2">
      <w:pPr>
        <w:spacing w:after="0"/>
        <w:jc w:val="both"/>
        <w:rPr>
          <w:rFonts w:ascii="Times New Roman" w:hAnsi="Times New Roman" w:cs="Times New Roman"/>
          <w:b/>
          <w:sz w:val="28"/>
          <w:szCs w:val="28"/>
        </w:rPr>
      </w:pPr>
      <w:r w:rsidRPr="00537738">
        <w:rPr>
          <w:rFonts w:ascii="Times New Roman" w:hAnsi="Times New Roman" w:cs="Times New Roman"/>
          <w:b/>
          <w:sz w:val="28"/>
          <w:szCs w:val="28"/>
        </w:rPr>
        <w:t>РЕЛАКСАЦИЯ «ВОЗДУШНЫЙ ШАРИК»</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Дети сидят на стульчиках.</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Взрослый. Откиньтесь на спинку стула, спина прямая и расслабленная, руки сложены на груди так, чтобы пальцы сходились.</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Глубоко вдохните воздух носом, представьте, что ваш живот — это воздушный шарик. Чем глубже вдыхаешь, тем больше шарик. А теперь выдыхайте ртом, чтобы воздух улетел из шарика.</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Не торопитесь, повторите. Дышите и представляйте себе, как шарик наполняется воздухом и становится все больше и больше. Медленно выдыхайте ртом, как будто воздух уходит из шарика. Сделайте паузу, досчитайте до пяти. Снова вдохните и наполните легкие воздухом.</w:t>
      </w:r>
    </w:p>
    <w:p w:rsidR="00AD0565" w:rsidRPr="00537738" w:rsidRDefault="00AD0565" w:rsidP="005D33E2">
      <w:pPr>
        <w:spacing w:after="0"/>
        <w:jc w:val="both"/>
        <w:rPr>
          <w:rFonts w:ascii="Times New Roman" w:hAnsi="Times New Roman" w:cs="Times New Roman"/>
          <w:sz w:val="28"/>
          <w:szCs w:val="28"/>
        </w:rPr>
      </w:pPr>
      <w:r w:rsidRPr="00537738">
        <w:rPr>
          <w:rFonts w:ascii="Times New Roman" w:hAnsi="Times New Roman" w:cs="Times New Roman"/>
          <w:sz w:val="28"/>
          <w:szCs w:val="28"/>
        </w:rPr>
        <w:t>Выдохните, почувствуйте, как вы наполняетесь энергией и хорошим настроением.</w:t>
      </w:r>
    </w:p>
    <w:p w:rsidR="00AD0565" w:rsidRPr="00537738" w:rsidRDefault="00AD0565" w:rsidP="005D33E2">
      <w:pPr>
        <w:pStyle w:val="a3"/>
        <w:jc w:val="both"/>
        <w:rPr>
          <w:rFonts w:eastAsia="Times New Roman"/>
          <w:color w:val="414B56"/>
          <w:sz w:val="28"/>
          <w:szCs w:val="28"/>
          <w:shd w:val="clear" w:color="auto" w:fill="FFFFFF"/>
          <w:lang w:eastAsia="ru-RU"/>
        </w:rPr>
      </w:pPr>
    </w:p>
    <w:p w:rsidR="00AD0565" w:rsidRPr="00537738" w:rsidRDefault="00AD0565" w:rsidP="005D33E2">
      <w:pPr>
        <w:pStyle w:val="a3"/>
        <w:jc w:val="both"/>
        <w:rPr>
          <w:rFonts w:eastAsia="Times New Roman"/>
          <w:color w:val="414B56"/>
          <w:sz w:val="28"/>
          <w:szCs w:val="28"/>
          <w:shd w:val="clear" w:color="auto" w:fill="FFFFFF"/>
          <w:lang w:eastAsia="ru-RU"/>
        </w:rPr>
      </w:pPr>
    </w:p>
    <w:p w:rsidR="008903D5" w:rsidRPr="00537738" w:rsidRDefault="008903D5" w:rsidP="005D33E2">
      <w:pPr>
        <w:jc w:val="both"/>
        <w:rPr>
          <w:rFonts w:ascii="Times New Roman" w:hAnsi="Times New Roman" w:cs="Times New Roman"/>
          <w:sz w:val="28"/>
          <w:szCs w:val="28"/>
        </w:rPr>
      </w:pPr>
    </w:p>
    <w:sectPr w:rsidR="008903D5" w:rsidRPr="00537738" w:rsidSect="00B9529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39" w:rsidRDefault="00AB3239" w:rsidP="00E43992">
      <w:pPr>
        <w:spacing w:after="0" w:line="240" w:lineRule="auto"/>
      </w:pPr>
      <w:r>
        <w:separator/>
      </w:r>
    </w:p>
  </w:endnote>
  <w:endnote w:type="continuationSeparator" w:id="0">
    <w:p w:rsidR="00AB3239" w:rsidRDefault="00AB3239" w:rsidP="00E4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ar(--title-font)">
    <w:altName w:val="Times New Roman"/>
    <w:panose1 w:val="00000000000000000000"/>
    <w:charset w:val="00"/>
    <w:family w:val="roman"/>
    <w:notTrueType/>
    <w:pitch w:val="default"/>
  </w:font>
  <w:font w:name="Bahnschrift SemiBold SemiConden">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19049"/>
      <w:docPartObj>
        <w:docPartGallery w:val="Page Numbers (Bottom of Page)"/>
        <w:docPartUnique/>
      </w:docPartObj>
    </w:sdtPr>
    <w:sdtContent>
      <w:p w:rsidR="003A3EE0" w:rsidRDefault="003A3EE0">
        <w:pPr>
          <w:pStyle w:val="ab"/>
          <w:jc w:val="center"/>
        </w:pPr>
        <w:r>
          <w:fldChar w:fldCharType="begin"/>
        </w:r>
        <w:r>
          <w:instrText>PAGE   \* MERGEFORMAT</w:instrText>
        </w:r>
        <w:r>
          <w:fldChar w:fldCharType="separate"/>
        </w:r>
        <w:r w:rsidR="00FE39AC">
          <w:rPr>
            <w:noProof/>
          </w:rPr>
          <w:t>25</w:t>
        </w:r>
        <w:r>
          <w:fldChar w:fldCharType="end"/>
        </w:r>
      </w:p>
    </w:sdtContent>
  </w:sdt>
  <w:p w:rsidR="003A3EE0" w:rsidRDefault="003A3EE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39" w:rsidRDefault="00AB3239" w:rsidP="00E43992">
      <w:pPr>
        <w:spacing w:after="0" w:line="240" w:lineRule="auto"/>
      </w:pPr>
      <w:r>
        <w:separator/>
      </w:r>
    </w:p>
  </w:footnote>
  <w:footnote w:type="continuationSeparator" w:id="0">
    <w:p w:rsidR="00AB3239" w:rsidRDefault="00AB3239" w:rsidP="00E43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7A1E"/>
    <w:multiLevelType w:val="multilevel"/>
    <w:tmpl w:val="6954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850D9"/>
    <w:multiLevelType w:val="multilevel"/>
    <w:tmpl w:val="B72A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815FF"/>
    <w:multiLevelType w:val="multilevel"/>
    <w:tmpl w:val="FEB4F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74B7F"/>
    <w:multiLevelType w:val="multilevel"/>
    <w:tmpl w:val="F574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522E1"/>
    <w:multiLevelType w:val="multilevel"/>
    <w:tmpl w:val="773EF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3720C"/>
    <w:multiLevelType w:val="multilevel"/>
    <w:tmpl w:val="2A2A19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381EBA"/>
    <w:multiLevelType w:val="multilevel"/>
    <w:tmpl w:val="D750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C0898"/>
    <w:multiLevelType w:val="multilevel"/>
    <w:tmpl w:val="A7F6F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527C0"/>
    <w:multiLevelType w:val="multilevel"/>
    <w:tmpl w:val="39388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E30C8"/>
    <w:multiLevelType w:val="multilevel"/>
    <w:tmpl w:val="2778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B3872"/>
    <w:multiLevelType w:val="multilevel"/>
    <w:tmpl w:val="4400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32E83"/>
    <w:multiLevelType w:val="multilevel"/>
    <w:tmpl w:val="4D4A6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93B9D"/>
    <w:multiLevelType w:val="multilevel"/>
    <w:tmpl w:val="6C2C2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F039DA"/>
    <w:multiLevelType w:val="multilevel"/>
    <w:tmpl w:val="5AC81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D04503"/>
    <w:multiLevelType w:val="multilevel"/>
    <w:tmpl w:val="7FB25AB6"/>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5" w15:restartNumberingAfterBreak="0">
    <w:nsid w:val="3D7626F6"/>
    <w:multiLevelType w:val="multilevel"/>
    <w:tmpl w:val="B000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B0FE0"/>
    <w:multiLevelType w:val="multilevel"/>
    <w:tmpl w:val="5DCA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AA04DA"/>
    <w:multiLevelType w:val="multilevel"/>
    <w:tmpl w:val="B32E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070F58"/>
    <w:multiLevelType w:val="multilevel"/>
    <w:tmpl w:val="CF18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30709D"/>
    <w:multiLevelType w:val="multilevel"/>
    <w:tmpl w:val="193444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794B22"/>
    <w:multiLevelType w:val="multilevel"/>
    <w:tmpl w:val="571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77CDB"/>
    <w:multiLevelType w:val="multilevel"/>
    <w:tmpl w:val="73A4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A19E8"/>
    <w:multiLevelType w:val="multilevel"/>
    <w:tmpl w:val="39F4B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246EAC"/>
    <w:multiLevelType w:val="multilevel"/>
    <w:tmpl w:val="0CDCD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7E1EAA"/>
    <w:multiLevelType w:val="multilevel"/>
    <w:tmpl w:val="1670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E57AD4"/>
    <w:multiLevelType w:val="multilevel"/>
    <w:tmpl w:val="E566FD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3D3FE8"/>
    <w:multiLevelType w:val="multilevel"/>
    <w:tmpl w:val="C64A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8B5926"/>
    <w:multiLevelType w:val="multilevel"/>
    <w:tmpl w:val="A49EE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AC5B6F"/>
    <w:multiLevelType w:val="multilevel"/>
    <w:tmpl w:val="DE4E1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F93A13"/>
    <w:multiLevelType w:val="multilevel"/>
    <w:tmpl w:val="6A8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4"/>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num>
  <w:num w:numId="6">
    <w:abstractNumId w:val="8"/>
  </w:num>
  <w:num w:numId="7">
    <w:abstractNumId w:val="15"/>
  </w:num>
  <w:num w:numId="8">
    <w:abstractNumId w:val="13"/>
  </w:num>
  <w:num w:numId="9">
    <w:abstractNumId w:val="29"/>
  </w:num>
  <w:num w:numId="10">
    <w:abstractNumId w:val="6"/>
  </w:num>
  <w:num w:numId="11">
    <w:abstractNumId w:val="28"/>
  </w:num>
  <w:num w:numId="12">
    <w:abstractNumId w:val="24"/>
  </w:num>
  <w:num w:numId="13">
    <w:abstractNumId w:val="26"/>
  </w:num>
  <w:num w:numId="14">
    <w:abstractNumId w:val="18"/>
  </w:num>
  <w:num w:numId="15">
    <w:abstractNumId w:val="9"/>
  </w:num>
  <w:num w:numId="16">
    <w:abstractNumId w:val="16"/>
  </w:num>
  <w:num w:numId="17">
    <w:abstractNumId w:val="10"/>
  </w:num>
  <w:num w:numId="18">
    <w:abstractNumId w:val="2"/>
  </w:num>
  <w:num w:numId="19">
    <w:abstractNumId w:val="3"/>
  </w:num>
  <w:num w:numId="20">
    <w:abstractNumId w:val="20"/>
  </w:num>
  <w:num w:numId="21">
    <w:abstractNumId w:val="21"/>
  </w:num>
  <w:num w:numId="22">
    <w:abstractNumId w:val="14"/>
  </w:num>
  <w:num w:numId="23">
    <w:abstractNumId w:val="7"/>
  </w:num>
  <w:num w:numId="24">
    <w:abstractNumId w:val="22"/>
  </w:num>
  <w:num w:numId="25">
    <w:abstractNumId w:val="27"/>
  </w:num>
  <w:num w:numId="26">
    <w:abstractNumId w:val="23"/>
  </w:num>
  <w:num w:numId="27">
    <w:abstractNumId w:val="19"/>
  </w:num>
  <w:num w:numId="28">
    <w:abstractNumId w:val="11"/>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08"/>
    <w:rsid w:val="00004F26"/>
    <w:rsid w:val="000563FD"/>
    <w:rsid w:val="00181482"/>
    <w:rsid w:val="002039E8"/>
    <w:rsid w:val="00213C01"/>
    <w:rsid w:val="00244893"/>
    <w:rsid w:val="00251BA2"/>
    <w:rsid w:val="002601B9"/>
    <w:rsid w:val="003330DD"/>
    <w:rsid w:val="00347DC7"/>
    <w:rsid w:val="003A3EE0"/>
    <w:rsid w:val="003D673A"/>
    <w:rsid w:val="003F415D"/>
    <w:rsid w:val="00433772"/>
    <w:rsid w:val="00492A47"/>
    <w:rsid w:val="00533145"/>
    <w:rsid w:val="00537738"/>
    <w:rsid w:val="00584E35"/>
    <w:rsid w:val="00596E08"/>
    <w:rsid w:val="005D33E2"/>
    <w:rsid w:val="00663DB2"/>
    <w:rsid w:val="00673E04"/>
    <w:rsid w:val="00690C67"/>
    <w:rsid w:val="006A19FA"/>
    <w:rsid w:val="007172FB"/>
    <w:rsid w:val="007B0E68"/>
    <w:rsid w:val="007E38DB"/>
    <w:rsid w:val="00822901"/>
    <w:rsid w:val="00837B99"/>
    <w:rsid w:val="00844BE1"/>
    <w:rsid w:val="008903D5"/>
    <w:rsid w:val="00890630"/>
    <w:rsid w:val="009244D3"/>
    <w:rsid w:val="00957967"/>
    <w:rsid w:val="00A413E5"/>
    <w:rsid w:val="00AB3239"/>
    <w:rsid w:val="00AC2CE1"/>
    <w:rsid w:val="00AD0565"/>
    <w:rsid w:val="00AD4CBA"/>
    <w:rsid w:val="00B31125"/>
    <w:rsid w:val="00B81596"/>
    <w:rsid w:val="00B9529A"/>
    <w:rsid w:val="00BB4175"/>
    <w:rsid w:val="00C522CF"/>
    <w:rsid w:val="00C8543E"/>
    <w:rsid w:val="00CC597C"/>
    <w:rsid w:val="00D47D74"/>
    <w:rsid w:val="00D76308"/>
    <w:rsid w:val="00DD465E"/>
    <w:rsid w:val="00E01203"/>
    <w:rsid w:val="00E25E27"/>
    <w:rsid w:val="00E43992"/>
    <w:rsid w:val="00F256A6"/>
    <w:rsid w:val="00FE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1BA28"/>
  <w15:docId w15:val="{6D2147C9-98DB-4871-B26D-19AE434A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229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29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12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012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63FD"/>
    <w:rPr>
      <w:rFonts w:ascii="Times New Roman" w:hAnsi="Times New Roman" w:cs="Times New Roman"/>
      <w:sz w:val="24"/>
      <w:szCs w:val="24"/>
    </w:rPr>
  </w:style>
  <w:style w:type="paragraph" w:customStyle="1" w:styleId="Default">
    <w:name w:val="Default"/>
    <w:rsid w:val="00AD0565"/>
    <w:pPr>
      <w:autoSpaceDE w:val="0"/>
      <w:autoSpaceDN w:val="0"/>
      <w:adjustRightInd w:val="0"/>
      <w:spacing w:after="0" w:line="240" w:lineRule="auto"/>
    </w:pPr>
    <w:rPr>
      <w:rFonts w:ascii="Cambria" w:hAnsi="Cambria" w:cs="Cambria"/>
      <w:color w:val="000000"/>
      <w:sz w:val="24"/>
      <w:szCs w:val="24"/>
    </w:rPr>
  </w:style>
  <w:style w:type="paragraph" w:styleId="a4">
    <w:name w:val="Balloon Text"/>
    <w:basedOn w:val="a"/>
    <w:link w:val="a5"/>
    <w:uiPriority w:val="99"/>
    <w:semiHidden/>
    <w:unhideWhenUsed/>
    <w:rsid w:val="00AD05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0565"/>
    <w:rPr>
      <w:rFonts w:ascii="Tahoma" w:hAnsi="Tahoma" w:cs="Tahoma"/>
      <w:sz w:val="16"/>
      <w:szCs w:val="16"/>
    </w:rPr>
  </w:style>
  <w:style w:type="character" w:styleId="a6">
    <w:name w:val="Strong"/>
    <w:basedOn w:val="a0"/>
    <w:uiPriority w:val="22"/>
    <w:qFormat/>
    <w:rsid w:val="002039E8"/>
    <w:rPr>
      <w:b/>
      <w:bCs/>
    </w:rPr>
  </w:style>
  <w:style w:type="character" w:styleId="a7">
    <w:name w:val="Emphasis"/>
    <w:basedOn w:val="a0"/>
    <w:uiPriority w:val="20"/>
    <w:qFormat/>
    <w:rsid w:val="00533145"/>
    <w:rPr>
      <w:i/>
      <w:iCs/>
    </w:rPr>
  </w:style>
  <w:style w:type="character" w:customStyle="1" w:styleId="30">
    <w:name w:val="Заголовок 3 Знак"/>
    <w:basedOn w:val="a0"/>
    <w:link w:val="3"/>
    <w:uiPriority w:val="9"/>
    <w:semiHidden/>
    <w:rsid w:val="00E012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01203"/>
    <w:rPr>
      <w:rFonts w:asciiTheme="majorHAnsi" w:eastAsiaTheme="majorEastAsia" w:hAnsiTheme="majorHAnsi" w:cstheme="majorBidi"/>
      <w:b/>
      <w:bCs/>
      <w:i/>
      <w:iCs/>
      <w:color w:val="4F81BD" w:themeColor="accent1"/>
    </w:rPr>
  </w:style>
  <w:style w:type="character" w:styleId="a8">
    <w:name w:val="Hyperlink"/>
    <w:basedOn w:val="a0"/>
    <w:uiPriority w:val="99"/>
    <w:unhideWhenUsed/>
    <w:rsid w:val="00E01203"/>
    <w:rPr>
      <w:color w:val="0000FF" w:themeColor="hyperlink"/>
      <w:u w:val="single"/>
    </w:rPr>
  </w:style>
  <w:style w:type="character" w:customStyle="1" w:styleId="10">
    <w:name w:val="Заголовок 1 Знак"/>
    <w:basedOn w:val="a0"/>
    <w:link w:val="1"/>
    <w:uiPriority w:val="9"/>
    <w:rsid w:val="0082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22901"/>
    <w:rPr>
      <w:rFonts w:asciiTheme="majorHAnsi" w:eastAsiaTheme="majorEastAsia" w:hAnsiTheme="majorHAnsi" w:cstheme="majorBidi"/>
      <w:b/>
      <w:bCs/>
      <w:color w:val="4F81BD" w:themeColor="accent1"/>
      <w:sz w:val="26"/>
      <w:szCs w:val="26"/>
    </w:rPr>
  </w:style>
  <w:style w:type="paragraph" w:customStyle="1" w:styleId="c0">
    <w:name w:val="c0"/>
    <w:basedOn w:val="a"/>
    <w:rsid w:val="00844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4BE1"/>
  </w:style>
  <w:style w:type="paragraph" w:customStyle="1" w:styleId="c14">
    <w:name w:val="c14"/>
    <w:basedOn w:val="a"/>
    <w:rsid w:val="00844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4BE1"/>
  </w:style>
  <w:style w:type="character" w:customStyle="1" w:styleId="c6">
    <w:name w:val="c6"/>
    <w:basedOn w:val="a0"/>
    <w:rsid w:val="00844BE1"/>
  </w:style>
  <w:style w:type="paragraph" w:styleId="a9">
    <w:name w:val="header"/>
    <w:basedOn w:val="a"/>
    <w:link w:val="aa"/>
    <w:uiPriority w:val="99"/>
    <w:unhideWhenUsed/>
    <w:rsid w:val="00E439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992"/>
  </w:style>
  <w:style w:type="paragraph" w:styleId="ab">
    <w:name w:val="footer"/>
    <w:basedOn w:val="a"/>
    <w:link w:val="ac"/>
    <w:uiPriority w:val="99"/>
    <w:unhideWhenUsed/>
    <w:rsid w:val="00E439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43992"/>
  </w:style>
  <w:style w:type="character" w:styleId="ad">
    <w:name w:val="page number"/>
    <w:basedOn w:val="a0"/>
    <w:uiPriority w:val="99"/>
    <w:unhideWhenUsed/>
    <w:rsid w:val="00E43992"/>
  </w:style>
  <w:style w:type="paragraph" w:styleId="ae">
    <w:name w:val="No Spacing"/>
    <w:link w:val="af"/>
    <w:uiPriority w:val="1"/>
    <w:qFormat/>
    <w:rsid w:val="00E43992"/>
    <w:pPr>
      <w:spacing w:after="0" w:line="240" w:lineRule="auto"/>
    </w:pPr>
    <w:rPr>
      <w:rFonts w:eastAsiaTheme="minorEastAsia"/>
      <w:lang w:eastAsia="ru-RU"/>
    </w:rPr>
  </w:style>
  <w:style w:type="character" w:customStyle="1" w:styleId="af">
    <w:name w:val="Без интервала Знак"/>
    <w:basedOn w:val="a0"/>
    <w:link w:val="ae"/>
    <w:uiPriority w:val="1"/>
    <w:rsid w:val="00E4399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825">
      <w:bodyDiv w:val="1"/>
      <w:marLeft w:val="0"/>
      <w:marRight w:val="0"/>
      <w:marTop w:val="0"/>
      <w:marBottom w:val="0"/>
      <w:divBdr>
        <w:top w:val="none" w:sz="0" w:space="0" w:color="auto"/>
        <w:left w:val="none" w:sz="0" w:space="0" w:color="auto"/>
        <w:bottom w:val="none" w:sz="0" w:space="0" w:color="auto"/>
        <w:right w:val="none" w:sz="0" w:space="0" w:color="auto"/>
      </w:divBdr>
    </w:div>
    <w:div w:id="92560053">
      <w:bodyDiv w:val="1"/>
      <w:marLeft w:val="0"/>
      <w:marRight w:val="0"/>
      <w:marTop w:val="0"/>
      <w:marBottom w:val="0"/>
      <w:divBdr>
        <w:top w:val="none" w:sz="0" w:space="0" w:color="auto"/>
        <w:left w:val="none" w:sz="0" w:space="0" w:color="auto"/>
        <w:bottom w:val="none" w:sz="0" w:space="0" w:color="auto"/>
        <w:right w:val="none" w:sz="0" w:space="0" w:color="auto"/>
      </w:divBdr>
    </w:div>
    <w:div w:id="105122273">
      <w:bodyDiv w:val="1"/>
      <w:marLeft w:val="0"/>
      <w:marRight w:val="0"/>
      <w:marTop w:val="0"/>
      <w:marBottom w:val="0"/>
      <w:divBdr>
        <w:top w:val="none" w:sz="0" w:space="0" w:color="auto"/>
        <w:left w:val="none" w:sz="0" w:space="0" w:color="auto"/>
        <w:bottom w:val="none" w:sz="0" w:space="0" w:color="auto"/>
        <w:right w:val="none" w:sz="0" w:space="0" w:color="auto"/>
      </w:divBdr>
    </w:div>
    <w:div w:id="136529752">
      <w:bodyDiv w:val="1"/>
      <w:marLeft w:val="0"/>
      <w:marRight w:val="0"/>
      <w:marTop w:val="0"/>
      <w:marBottom w:val="0"/>
      <w:divBdr>
        <w:top w:val="none" w:sz="0" w:space="0" w:color="auto"/>
        <w:left w:val="none" w:sz="0" w:space="0" w:color="auto"/>
        <w:bottom w:val="none" w:sz="0" w:space="0" w:color="auto"/>
        <w:right w:val="none" w:sz="0" w:space="0" w:color="auto"/>
      </w:divBdr>
    </w:div>
    <w:div w:id="138227087">
      <w:bodyDiv w:val="1"/>
      <w:marLeft w:val="0"/>
      <w:marRight w:val="0"/>
      <w:marTop w:val="0"/>
      <w:marBottom w:val="0"/>
      <w:divBdr>
        <w:top w:val="none" w:sz="0" w:space="0" w:color="auto"/>
        <w:left w:val="none" w:sz="0" w:space="0" w:color="auto"/>
        <w:bottom w:val="none" w:sz="0" w:space="0" w:color="auto"/>
        <w:right w:val="none" w:sz="0" w:space="0" w:color="auto"/>
      </w:divBdr>
    </w:div>
    <w:div w:id="207500068">
      <w:bodyDiv w:val="1"/>
      <w:marLeft w:val="0"/>
      <w:marRight w:val="0"/>
      <w:marTop w:val="0"/>
      <w:marBottom w:val="0"/>
      <w:divBdr>
        <w:top w:val="none" w:sz="0" w:space="0" w:color="auto"/>
        <w:left w:val="none" w:sz="0" w:space="0" w:color="auto"/>
        <w:bottom w:val="none" w:sz="0" w:space="0" w:color="auto"/>
        <w:right w:val="none" w:sz="0" w:space="0" w:color="auto"/>
      </w:divBdr>
    </w:div>
    <w:div w:id="297421705">
      <w:bodyDiv w:val="1"/>
      <w:marLeft w:val="0"/>
      <w:marRight w:val="0"/>
      <w:marTop w:val="0"/>
      <w:marBottom w:val="0"/>
      <w:divBdr>
        <w:top w:val="none" w:sz="0" w:space="0" w:color="auto"/>
        <w:left w:val="none" w:sz="0" w:space="0" w:color="auto"/>
        <w:bottom w:val="none" w:sz="0" w:space="0" w:color="auto"/>
        <w:right w:val="none" w:sz="0" w:space="0" w:color="auto"/>
      </w:divBdr>
    </w:div>
    <w:div w:id="337001902">
      <w:bodyDiv w:val="1"/>
      <w:marLeft w:val="0"/>
      <w:marRight w:val="0"/>
      <w:marTop w:val="0"/>
      <w:marBottom w:val="0"/>
      <w:divBdr>
        <w:top w:val="none" w:sz="0" w:space="0" w:color="auto"/>
        <w:left w:val="none" w:sz="0" w:space="0" w:color="auto"/>
        <w:bottom w:val="none" w:sz="0" w:space="0" w:color="auto"/>
        <w:right w:val="none" w:sz="0" w:space="0" w:color="auto"/>
      </w:divBdr>
    </w:div>
    <w:div w:id="366763475">
      <w:bodyDiv w:val="1"/>
      <w:marLeft w:val="0"/>
      <w:marRight w:val="0"/>
      <w:marTop w:val="0"/>
      <w:marBottom w:val="0"/>
      <w:divBdr>
        <w:top w:val="none" w:sz="0" w:space="0" w:color="auto"/>
        <w:left w:val="none" w:sz="0" w:space="0" w:color="auto"/>
        <w:bottom w:val="none" w:sz="0" w:space="0" w:color="auto"/>
        <w:right w:val="none" w:sz="0" w:space="0" w:color="auto"/>
      </w:divBdr>
    </w:div>
    <w:div w:id="383678190">
      <w:bodyDiv w:val="1"/>
      <w:marLeft w:val="0"/>
      <w:marRight w:val="0"/>
      <w:marTop w:val="0"/>
      <w:marBottom w:val="0"/>
      <w:divBdr>
        <w:top w:val="none" w:sz="0" w:space="0" w:color="auto"/>
        <w:left w:val="none" w:sz="0" w:space="0" w:color="auto"/>
        <w:bottom w:val="none" w:sz="0" w:space="0" w:color="auto"/>
        <w:right w:val="none" w:sz="0" w:space="0" w:color="auto"/>
      </w:divBdr>
    </w:div>
    <w:div w:id="402996122">
      <w:bodyDiv w:val="1"/>
      <w:marLeft w:val="0"/>
      <w:marRight w:val="0"/>
      <w:marTop w:val="0"/>
      <w:marBottom w:val="0"/>
      <w:divBdr>
        <w:top w:val="none" w:sz="0" w:space="0" w:color="auto"/>
        <w:left w:val="none" w:sz="0" w:space="0" w:color="auto"/>
        <w:bottom w:val="none" w:sz="0" w:space="0" w:color="auto"/>
        <w:right w:val="none" w:sz="0" w:space="0" w:color="auto"/>
      </w:divBdr>
    </w:div>
    <w:div w:id="415639993">
      <w:bodyDiv w:val="1"/>
      <w:marLeft w:val="0"/>
      <w:marRight w:val="0"/>
      <w:marTop w:val="0"/>
      <w:marBottom w:val="0"/>
      <w:divBdr>
        <w:top w:val="none" w:sz="0" w:space="0" w:color="auto"/>
        <w:left w:val="none" w:sz="0" w:space="0" w:color="auto"/>
        <w:bottom w:val="none" w:sz="0" w:space="0" w:color="auto"/>
        <w:right w:val="none" w:sz="0" w:space="0" w:color="auto"/>
      </w:divBdr>
    </w:div>
    <w:div w:id="426925514">
      <w:bodyDiv w:val="1"/>
      <w:marLeft w:val="0"/>
      <w:marRight w:val="0"/>
      <w:marTop w:val="0"/>
      <w:marBottom w:val="0"/>
      <w:divBdr>
        <w:top w:val="none" w:sz="0" w:space="0" w:color="auto"/>
        <w:left w:val="none" w:sz="0" w:space="0" w:color="auto"/>
        <w:bottom w:val="none" w:sz="0" w:space="0" w:color="auto"/>
        <w:right w:val="none" w:sz="0" w:space="0" w:color="auto"/>
      </w:divBdr>
    </w:div>
    <w:div w:id="453523960">
      <w:bodyDiv w:val="1"/>
      <w:marLeft w:val="0"/>
      <w:marRight w:val="0"/>
      <w:marTop w:val="0"/>
      <w:marBottom w:val="0"/>
      <w:divBdr>
        <w:top w:val="none" w:sz="0" w:space="0" w:color="auto"/>
        <w:left w:val="none" w:sz="0" w:space="0" w:color="auto"/>
        <w:bottom w:val="none" w:sz="0" w:space="0" w:color="auto"/>
        <w:right w:val="none" w:sz="0" w:space="0" w:color="auto"/>
      </w:divBdr>
    </w:div>
    <w:div w:id="461582051">
      <w:bodyDiv w:val="1"/>
      <w:marLeft w:val="0"/>
      <w:marRight w:val="0"/>
      <w:marTop w:val="0"/>
      <w:marBottom w:val="0"/>
      <w:divBdr>
        <w:top w:val="none" w:sz="0" w:space="0" w:color="auto"/>
        <w:left w:val="none" w:sz="0" w:space="0" w:color="auto"/>
        <w:bottom w:val="none" w:sz="0" w:space="0" w:color="auto"/>
        <w:right w:val="none" w:sz="0" w:space="0" w:color="auto"/>
      </w:divBdr>
      <w:divsChild>
        <w:div w:id="1604998816">
          <w:marLeft w:val="0"/>
          <w:marRight w:val="0"/>
          <w:marTop w:val="15"/>
          <w:marBottom w:val="0"/>
          <w:divBdr>
            <w:top w:val="single" w:sz="48" w:space="0" w:color="auto"/>
            <w:left w:val="single" w:sz="48" w:space="0" w:color="auto"/>
            <w:bottom w:val="single" w:sz="48" w:space="0" w:color="auto"/>
            <w:right w:val="single" w:sz="48" w:space="0" w:color="auto"/>
          </w:divBdr>
          <w:divsChild>
            <w:div w:id="1502741063">
              <w:marLeft w:val="0"/>
              <w:marRight w:val="0"/>
              <w:marTop w:val="0"/>
              <w:marBottom w:val="0"/>
              <w:divBdr>
                <w:top w:val="none" w:sz="0" w:space="0" w:color="auto"/>
                <w:left w:val="none" w:sz="0" w:space="0" w:color="auto"/>
                <w:bottom w:val="none" w:sz="0" w:space="0" w:color="auto"/>
                <w:right w:val="none" w:sz="0" w:space="0" w:color="auto"/>
              </w:divBdr>
              <w:divsChild>
                <w:div w:id="342631230">
                  <w:marLeft w:val="0"/>
                  <w:marRight w:val="0"/>
                  <w:marTop w:val="0"/>
                  <w:marBottom w:val="0"/>
                  <w:divBdr>
                    <w:top w:val="none" w:sz="0" w:space="0" w:color="auto"/>
                    <w:left w:val="none" w:sz="0" w:space="0" w:color="auto"/>
                    <w:bottom w:val="none" w:sz="0" w:space="0" w:color="auto"/>
                    <w:right w:val="none" w:sz="0" w:space="0" w:color="auto"/>
                  </w:divBdr>
                </w:div>
                <w:div w:id="352154547">
                  <w:marLeft w:val="0"/>
                  <w:marRight w:val="0"/>
                  <w:marTop w:val="0"/>
                  <w:marBottom w:val="0"/>
                  <w:divBdr>
                    <w:top w:val="none" w:sz="0" w:space="0" w:color="auto"/>
                    <w:left w:val="none" w:sz="0" w:space="0" w:color="auto"/>
                    <w:bottom w:val="none" w:sz="0" w:space="0" w:color="auto"/>
                    <w:right w:val="none" w:sz="0" w:space="0" w:color="auto"/>
                  </w:divBdr>
                </w:div>
                <w:div w:id="1420056368">
                  <w:marLeft w:val="0"/>
                  <w:marRight w:val="0"/>
                  <w:marTop w:val="0"/>
                  <w:marBottom w:val="0"/>
                  <w:divBdr>
                    <w:top w:val="none" w:sz="0" w:space="0" w:color="auto"/>
                    <w:left w:val="none" w:sz="0" w:space="0" w:color="auto"/>
                    <w:bottom w:val="none" w:sz="0" w:space="0" w:color="auto"/>
                    <w:right w:val="none" w:sz="0" w:space="0" w:color="auto"/>
                  </w:divBdr>
                </w:div>
                <w:div w:id="1688679685">
                  <w:marLeft w:val="0"/>
                  <w:marRight w:val="0"/>
                  <w:marTop w:val="0"/>
                  <w:marBottom w:val="0"/>
                  <w:divBdr>
                    <w:top w:val="none" w:sz="0" w:space="0" w:color="auto"/>
                    <w:left w:val="none" w:sz="0" w:space="0" w:color="auto"/>
                    <w:bottom w:val="none" w:sz="0" w:space="0" w:color="auto"/>
                    <w:right w:val="none" w:sz="0" w:space="0" w:color="auto"/>
                  </w:divBdr>
                </w:div>
                <w:div w:id="443355051">
                  <w:marLeft w:val="0"/>
                  <w:marRight w:val="0"/>
                  <w:marTop w:val="0"/>
                  <w:marBottom w:val="0"/>
                  <w:divBdr>
                    <w:top w:val="none" w:sz="0" w:space="0" w:color="auto"/>
                    <w:left w:val="none" w:sz="0" w:space="0" w:color="auto"/>
                    <w:bottom w:val="none" w:sz="0" w:space="0" w:color="auto"/>
                    <w:right w:val="none" w:sz="0" w:space="0" w:color="auto"/>
                  </w:divBdr>
                </w:div>
                <w:div w:id="359357724">
                  <w:marLeft w:val="0"/>
                  <w:marRight w:val="0"/>
                  <w:marTop w:val="0"/>
                  <w:marBottom w:val="0"/>
                  <w:divBdr>
                    <w:top w:val="none" w:sz="0" w:space="0" w:color="auto"/>
                    <w:left w:val="none" w:sz="0" w:space="0" w:color="auto"/>
                    <w:bottom w:val="none" w:sz="0" w:space="0" w:color="auto"/>
                    <w:right w:val="none" w:sz="0" w:space="0" w:color="auto"/>
                  </w:divBdr>
                </w:div>
                <w:div w:id="232544870">
                  <w:marLeft w:val="0"/>
                  <w:marRight w:val="0"/>
                  <w:marTop w:val="0"/>
                  <w:marBottom w:val="0"/>
                  <w:divBdr>
                    <w:top w:val="none" w:sz="0" w:space="0" w:color="auto"/>
                    <w:left w:val="none" w:sz="0" w:space="0" w:color="auto"/>
                    <w:bottom w:val="none" w:sz="0" w:space="0" w:color="auto"/>
                    <w:right w:val="none" w:sz="0" w:space="0" w:color="auto"/>
                  </w:divBdr>
                </w:div>
                <w:div w:id="817960540">
                  <w:marLeft w:val="0"/>
                  <w:marRight w:val="0"/>
                  <w:marTop w:val="0"/>
                  <w:marBottom w:val="0"/>
                  <w:divBdr>
                    <w:top w:val="none" w:sz="0" w:space="0" w:color="auto"/>
                    <w:left w:val="none" w:sz="0" w:space="0" w:color="auto"/>
                    <w:bottom w:val="none" w:sz="0" w:space="0" w:color="auto"/>
                    <w:right w:val="none" w:sz="0" w:space="0" w:color="auto"/>
                  </w:divBdr>
                </w:div>
                <w:div w:id="1391029508">
                  <w:marLeft w:val="0"/>
                  <w:marRight w:val="0"/>
                  <w:marTop w:val="0"/>
                  <w:marBottom w:val="0"/>
                  <w:divBdr>
                    <w:top w:val="none" w:sz="0" w:space="0" w:color="auto"/>
                    <w:left w:val="none" w:sz="0" w:space="0" w:color="auto"/>
                    <w:bottom w:val="none" w:sz="0" w:space="0" w:color="auto"/>
                    <w:right w:val="none" w:sz="0" w:space="0" w:color="auto"/>
                  </w:divBdr>
                </w:div>
                <w:div w:id="1643925547">
                  <w:marLeft w:val="0"/>
                  <w:marRight w:val="0"/>
                  <w:marTop w:val="0"/>
                  <w:marBottom w:val="0"/>
                  <w:divBdr>
                    <w:top w:val="none" w:sz="0" w:space="0" w:color="auto"/>
                    <w:left w:val="none" w:sz="0" w:space="0" w:color="auto"/>
                    <w:bottom w:val="none" w:sz="0" w:space="0" w:color="auto"/>
                    <w:right w:val="none" w:sz="0" w:space="0" w:color="auto"/>
                  </w:divBdr>
                </w:div>
                <w:div w:id="789784364">
                  <w:marLeft w:val="0"/>
                  <w:marRight w:val="0"/>
                  <w:marTop w:val="0"/>
                  <w:marBottom w:val="0"/>
                  <w:divBdr>
                    <w:top w:val="none" w:sz="0" w:space="0" w:color="auto"/>
                    <w:left w:val="none" w:sz="0" w:space="0" w:color="auto"/>
                    <w:bottom w:val="none" w:sz="0" w:space="0" w:color="auto"/>
                    <w:right w:val="none" w:sz="0" w:space="0" w:color="auto"/>
                  </w:divBdr>
                </w:div>
                <w:div w:id="1657613413">
                  <w:marLeft w:val="0"/>
                  <w:marRight w:val="0"/>
                  <w:marTop w:val="0"/>
                  <w:marBottom w:val="0"/>
                  <w:divBdr>
                    <w:top w:val="none" w:sz="0" w:space="0" w:color="auto"/>
                    <w:left w:val="none" w:sz="0" w:space="0" w:color="auto"/>
                    <w:bottom w:val="none" w:sz="0" w:space="0" w:color="auto"/>
                    <w:right w:val="none" w:sz="0" w:space="0" w:color="auto"/>
                  </w:divBdr>
                </w:div>
                <w:div w:id="933320124">
                  <w:marLeft w:val="0"/>
                  <w:marRight w:val="0"/>
                  <w:marTop w:val="0"/>
                  <w:marBottom w:val="0"/>
                  <w:divBdr>
                    <w:top w:val="none" w:sz="0" w:space="0" w:color="auto"/>
                    <w:left w:val="none" w:sz="0" w:space="0" w:color="auto"/>
                    <w:bottom w:val="none" w:sz="0" w:space="0" w:color="auto"/>
                    <w:right w:val="none" w:sz="0" w:space="0" w:color="auto"/>
                  </w:divBdr>
                </w:div>
                <w:div w:id="1061631559">
                  <w:marLeft w:val="0"/>
                  <w:marRight w:val="0"/>
                  <w:marTop w:val="0"/>
                  <w:marBottom w:val="0"/>
                  <w:divBdr>
                    <w:top w:val="none" w:sz="0" w:space="0" w:color="auto"/>
                    <w:left w:val="none" w:sz="0" w:space="0" w:color="auto"/>
                    <w:bottom w:val="none" w:sz="0" w:space="0" w:color="auto"/>
                    <w:right w:val="none" w:sz="0" w:space="0" w:color="auto"/>
                  </w:divBdr>
                </w:div>
                <w:div w:id="1220439887">
                  <w:marLeft w:val="0"/>
                  <w:marRight w:val="0"/>
                  <w:marTop w:val="0"/>
                  <w:marBottom w:val="0"/>
                  <w:divBdr>
                    <w:top w:val="none" w:sz="0" w:space="0" w:color="auto"/>
                    <w:left w:val="none" w:sz="0" w:space="0" w:color="auto"/>
                    <w:bottom w:val="none" w:sz="0" w:space="0" w:color="auto"/>
                    <w:right w:val="none" w:sz="0" w:space="0" w:color="auto"/>
                  </w:divBdr>
                </w:div>
                <w:div w:id="1413815517">
                  <w:marLeft w:val="0"/>
                  <w:marRight w:val="0"/>
                  <w:marTop w:val="0"/>
                  <w:marBottom w:val="0"/>
                  <w:divBdr>
                    <w:top w:val="none" w:sz="0" w:space="0" w:color="auto"/>
                    <w:left w:val="none" w:sz="0" w:space="0" w:color="auto"/>
                    <w:bottom w:val="none" w:sz="0" w:space="0" w:color="auto"/>
                    <w:right w:val="none" w:sz="0" w:space="0" w:color="auto"/>
                  </w:divBdr>
                </w:div>
                <w:div w:id="1291597432">
                  <w:marLeft w:val="0"/>
                  <w:marRight w:val="0"/>
                  <w:marTop w:val="0"/>
                  <w:marBottom w:val="0"/>
                  <w:divBdr>
                    <w:top w:val="none" w:sz="0" w:space="0" w:color="auto"/>
                    <w:left w:val="none" w:sz="0" w:space="0" w:color="auto"/>
                    <w:bottom w:val="none" w:sz="0" w:space="0" w:color="auto"/>
                    <w:right w:val="none" w:sz="0" w:space="0" w:color="auto"/>
                  </w:divBdr>
                </w:div>
                <w:div w:id="1139960199">
                  <w:marLeft w:val="0"/>
                  <w:marRight w:val="0"/>
                  <w:marTop w:val="0"/>
                  <w:marBottom w:val="0"/>
                  <w:divBdr>
                    <w:top w:val="none" w:sz="0" w:space="0" w:color="auto"/>
                    <w:left w:val="none" w:sz="0" w:space="0" w:color="auto"/>
                    <w:bottom w:val="none" w:sz="0" w:space="0" w:color="auto"/>
                    <w:right w:val="none" w:sz="0" w:space="0" w:color="auto"/>
                  </w:divBdr>
                </w:div>
                <w:div w:id="2029327137">
                  <w:marLeft w:val="0"/>
                  <w:marRight w:val="0"/>
                  <w:marTop w:val="0"/>
                  <w:marBottom w:val="0"/>
                  <w:divBdr>
                    <w:top w:val="none" w:sz="0" w:space="0" w:color="auto"/>
                    <w:left w:val="none" w:sz="0" w:space="0" w:color="auto"/>
                    <w:bottom w:val="none" w:sz="0" w:space="0" w:color="auto"/>
                    <w:right w:val="none" w:sz="0" w:space="0" w:color="auto"/>
                  </w:divBdr>
                </w:div>
                <w:div w:id="1952778329">
                  <w:marLeft w:val="0"/>
                  <w:marRight w:val="0"/>
                  <w:marTop w:val="0"/>
                  <w:marBottom w:val="0"/>
                  <w:divBdr>
                    <w:top w:val="none" w:sz="0" w:space="0" w:color="auto"/>
                    <w:left w:val="none" w:sz="0" w:space="0" w:color="auto"/>
                    <w:bottom w:val="none" w:sz="0" w:space="0" w:color="auto"/>
                    <w:right w:val="none" w:sz="0" w:space="0" w:color="auto"/>
                  </w:divBdr>
                </w:div>
                <w:div w:id="1216695694">
                  <w:marLeft w:val="0"/>
                  <w:marRight w:val="0"/>
                  <w:marTop w:val="0"/>
                  <w:marBottom w:val="0"/>
                  <w:divBdr>
                    <w:top w:val="none" w:sz="0" w:space="0" w:color="auto"/>
                    <w:left w:val="none" w:sz="0" w:space="0" w:color="auto"/>
                    <w:bottom w:val="none" w:sz="0" w:space="0" w:color="auto"/>
                    <w:right w:val="none" w:sz="0" w:space="0" w:color="auto"/>
                  </w:divBdr>
                </w:div>
                <w:div w:id="1515801156">
                  <w:marLeft w:val="0"/>
                  <w:marRight w:val="0"/>
                  <w:marTop w:val="0"/>
                  <w:marBottom w:val="0"/>
                  <w:divBdr>
                    <w:top w:val="none" w:sz="0" w:space="0" w:color="auto"/>
                    <w:left w:val="none" w:sz="0" w:space="0" w:color="auto"/>
                    <w:bottom w:val="none" w:sz="0" w:space="0" w:color="auto"/>
                    <w:right w:val="none" w:sz="0" w:space="0" w:color="auto"/>
                  </w:divBdr>
                </w:div>
                <w:div w:id="569385207">
                  <w:marLeft w:val="0"/>
                  <w:marRight w:val="0"/>
                  <w:marTop w:val="0"/>
                  <w:marBottom w:val="0"/>
                  <w:divBdr>
                    <w:top w:val="none" w:sz="0" w:space="0" w:color="auto"/>
                    <w:left w:val="none" w:sz="0" w:space="0" w:color="auto"/>
                    <w:bottom w:val="none" w:sz="0" w:space="0" w:color="auto"/>
                    <w:right w:val="none" w:sz="0" w:space="0" w:color="auto"/>
                  </w:divBdr>
                </w:div>
                <w:div w:id="1021855823">
                  <w:marLeft w:val="0"/>
                  <w:marRight w:val="0"/>
                  <w:marTop w:val="0"/>
                  <w:marBottom w:val="0"/>
                  <w:divBdr>
                    <w:top w:val="none" w:sz="0" w:space="0" w:color="auto"/>
                    <w:left w:val="none" w:sz="0" w:space="0" w:color="auto"/>
                    <w:bottom w:val="none" w:sz="0" w:space="0" w:color="auto"/>
                    <w:right w:val="none" w:sz="0" w:space="0" w:color="auto"/>
                  </w:divBdr>
                </w:div>
                <w:div w:id="777525533">
                  <w:marLeft w:val="0"/>
                  <w:marRight w:val="0"/>
                  <w:marTop w:val="0"/>
                  <w:marBottom w:val="0"/>
                  <w:divBdr>
                    <w:top w:val="none" w:sz="0" w:space="0" w:color="auto"/>
                    <w:left w:val="none" w:sz="0" w:space="0" w:color="auto"/>
                    <w:bottom w:val="none" w:sz="0" w:space="0" w:color="auto"/>
                    <w:right w:val="none" w:sz="0" w:space="0" w:color="auto"/>
                  </w:divBdr>
                </w:div>
                <w:div w:id="2022198989">
                  <w:marLeft w:val="0"/>
                  <w:marRight w:val="0"/>
                  <w:marTop w:val="0"/>
                  <w:marBottom w:val="0"/>
                  <w:divBdr>
                    <w:top w:val="none" w:sz="0" w:space="0" w:color="auto"/>
                    <w:left w:val="none" w:sz="0" w:space="0" w:color="auto"/>
                    <w:bottom w:val="none" w:sz="0" w:space="0" w:color="auto"/>
                    <w:right w:val="none" w:sz="0" w:space="0" w:color="auto"/>
                  </w:divBdr>
                </w:div>
                <w:div w:id="747267884">
                  <w:marLeft w:val="0"/>
                  <w:marRight w:val="0"/>
                  <w:marTop w:val="0"/>
                  <w:marBottom w:val="0"/>
                  <w:divBdr>
                    <w:top w:val="none" w:sz="0" w:space="0" w:color="auto"/>
                    <w:left w:val="none" w:sz="0" w:space="0" w:color="auto"/>
                    <w:bottom w:val="none" w:sz="0" w:space="0" w:color="auto"/>
                    <w:right w:val="none" w:sz="0" w:space="0" w:color="auto"/>
                  </w:divBdr>
                </w:div>
                <w:div w:id="899830891">
                  <w:marLeft w:val="0"/>
                  <w:marRight w:val="0"/>
                  <w:marTop w:val="0"/>
                  <w:marBottom w:val="0"/>
                  <w:divBdr>
                    <w:top w:val="none" w:sz="0" w:space="0" w:color="auto"/>
                    <w:left w:val="none" w:sz="0" w:space="0" w:color="auto"/>
                    <w:bottom w:val="none" w:sz="0" w:space="0" w:color="auto"/>
                    <w:right w:val="none" w:sz="0" w:space="0" w:color="auto"/>
                  </w:divBdr>
                </w:div>
                <w:div w:id="925530052">
                  <w:marLeft w:val="0"/>
                  <w:marRight w:val="0"/>
                  <w:marTop w:val="0"/>
                  <w:marBottom w:val="0"/>
                  <w:divBdr>
                    <w:top w:val="none" w:sz="0" w:space="0" w:color="auto"/>
                    <w:left w:val="none" w:sz="0" w:space="0" w:color="auto"/>
                    <w:bottom w:val="none" w:sz="0" w:space="0" w:color="auto"/>
                    <w:right w:val="none" w:sz="0" w:space="0" w:color="auto"/>
                  </w:divBdr>
                </w:div>
                <w:div w:id="1066411668">
                  <w:marLeft w:val="0"/>
                  <w:marRight w:val="0"/>
                  <w:marTop w:val="0"/>
                  <w:marBottom w:val="0"/>
                  <w:divBdr>
                    <w:top w:val="none" w:sz="0" w:space="0" w:color="auto"/>
                    <w:left w:val="none" w:sz="0" w:space="0" w:color="auto"/>
                    <w:bottom w:val="none" w:sz="0" w:space="0" w:color="auto"/>
                    <w:right w:val="none" w:sz="0" w:space="0" w:color="auto"/>
                  </w:divBdr>
                </w:div>
                <w:div w:id="416286746">
                  <w:marLeft w:val="0"/>
                  <w:marRight w:val="0"/>
                  <w:marTop w:val="0"/>
                  <w:marBottom w:val="0"/>
                  <w:divBdr>
                    <w:top w:val="none" w:sz="0" w:space="0" w:color="auto"/>
                    <w:left w:val="none" w:sz="0" w:space="0" w:color="auto"/>
                    <w:bottom w:val="none" w:sz="0" w:space="0" w:color="auto"/>
                    <w:right w:val="none" w:sz="0" w:space="0" w:color="auto"/>
                  </w:divBdr>
                </w:div>
                <w:div w:id="1481118438">
                  <w:marLeft w:val="0"/>
                  <w:marRight w:val="0"/>
                  <w:marTop w:val="0"/>
                  <w:marBottom w:val="0"/>
                  <w:divBdr>
                    <w:top w:val="none" w:sz="0" w:space="0" w:color="auto"/>
                    <w:left w:val="none" w:sz="0" w:space="0" w:color="auto"/>
                    <w:bottom w:val="none" w:sz="0" w:space="0" w:color="auto"/>
                    <w:right w:val="none" w:sz="0" w:space="0" w:color="auto"/>
                  </w:divBdr>
                </w:div>
                <w:div w:id="434063446">
                  <w:marLeft w:val="0"/>
                  <w:marRight w:val="0"/>
                  <w:marTop w:val="0"/>
                  <w:marBottom w:val="0"/>
                  <w:divBdr>
                    <w:top w:val="none" w:sz="0" w:space="0" w:color="auto"/>
                    <w:left w:val="none" w:sz="0" w:space="0" w:color="auto"/>
                    <w:bottom w:val="none" w:sz="0" w:space="0" w:color="auto"/>
                    <w:right w:val="none" w:sz="0" w:space="0" w:color="auto"/>
                  </w:divBdr>
                </w:div>
                <w:div w:id="415713591">
                  <w:marLeft w:val="0"/>
                  <w:marRight w:val="0"/>
                  <w:marTop w:val="0"/>
                  <w:marBottom w:val="0"/>
                  <w:divBdr>
                    <w:top w:val="none" w:sz="0" w:space="0" w:color="auto"/>
                    <w:left w:val="none" w:sz="0" w:space="0" w:color="auto"/>
                    <w:bottom w:val="none" w:sz="0" w:space="0" w:color="auto"/>
                    <w:right w:val="none" w:sz="0" w:space="0" w:color="auto"/>
                  </w:divBdr>
                </w:div>
                <w:div w:id="1942912266">
                  <w:marLeft w:val="0"/>
                  <w:marRight w:val="0"/>
                  <w:marTop w:val="0"/>
                  <w:marBottom w:val="0"/>
                  <w:divBdr>
                    <w:top w:val="none" w:sz="0" w:space="0" w:color="auto"/>
                    <w:left w:val="none" w:sz="0" w:space="0" w:color="auto"/>
                    <w:bottom w:val="none" w:sz="0" w:space="0" w:color="auto"/>
                    <w:right w:val="none" w:sz="0" w:space="0" w:color="auto"/>
                  </w:divBdr>
                </w:div>
                <w:div w:id="437408493">
                  <w:marLeft w:val="0"/>
                  <w:marRight w:val="0"/>
                  <w:marTop w:val="0"/>
                  <w:marBottom w:val="0"/>
                  <w:divBdr>
                    <w:top w:val="none" w:sz="0" w:space="0" w:color="auto"/>
                    <w:left w:val="none" w:sz="0" w:space="0" w:color="auto"/>
                    <w:bottom w:val="none" w:sz="0" w:space="0" w:color="auto"/>
                    <w:right w:val="none" w:sz="0" w:space="0" w:color="auto"/>
                  </w:divBdr>
                </w:div>
                <w:div w:id="1805271257">
                  <w:marLeft w:val="0"/>
                  <w:marRight w:val="0"/>
                  <w:marTop w:val="0"/>
                  <w:marBottom w:val="0"/>
                  <w:divBdr>
                    <w:top w:val="none" w:sz="0" w:space="0" w:color="auto"/>
                    <w:left w:val="none" w:sz="0" w:space="0" w:color="auto"/>
                    <w:bottom w:val="none" w:sz="0" w:space="0" w:color="auto"/>
                    <w:right w:val="none" w:sz="0" w:space="0" w:color="auto"/>
                  </w:divBdr>
                </w:div>
                <w:div w:id="1302921568">
                  <w:marLeft w:val="0"/>
                  <w:marRight w:val="0"/>
                  <w:marTop w:val="0"/>
                  <w:marBottom w:val="0"/>
                  <w:divBdr>
                    <w:top w:val="none" w:sz="0" w:space="0" w:color="auto"/>
                    <w:left w:val="none" w:sz="0" w:space="0" w:color="auto"/>
                    <w:bottom w:val="none" w:sz="0" w:space="0" w:color="auto"/>
                    <w:right w:val="none" w:sz="0" w:space="0" w:color="auto"/>
                  </w:divBdr>
                </w:div>
                <w:div w:id="1502543932">
                  <w:marLeft w:val="0"/>
                  <w:marRight w:val="0"/>
                  <w:marTop w:val="0"/>
                  <w:marBottom w:val="0"/>
                  <w:divBdr>
                    <w:top w:val="none" w:sz="0" w:space="0" w:color="auto"/>
                    <w:left w:val="none" w:sz="0" w:space="0" w:color="auto"/>
                    <w:bottom w:val="none" w:sz="0" w:space="0" w:color="auto"/>
                    <w:right w:val="none" w:sz="0" w:space="0" w:color="auto"/>
                  </w:divBdr>
                </w:div>
                <w:div w:id="205145095">
                  <w:marLeft w:val="0"/>
                  <w:marRight w:val="0"/>
                  <w:marTop w:val="0"/>
                  <w:marBottom w:val="0"/>
                  <w:divBdr>
                    <w:top w:val="none" w:sz="0" w:space="0" w:color="auto"/>
                    <w:left w:val="none" w:sz="0" w:space="0" w:color="auto"/>
                    <w:bottom w:val="none" w:sz="0" w:space="0" w:color="auto"/>
                    <w:right w:val="none" w:sz="0" w:space="0" w:color="auto"/>
                  </w:divBdr>
                </w:div>
                <w:div w:id="1648123242">
                  <w:marLeft w:val="0"/>
                  <w:marRight w:val="0"/>
                  <w:marTop w:val="0"/>
                  <w:marBottom w:val="0"/>
                  <w:divBdr>
                    <w:top w:val="none" w:sz="0" w:space="0" w:color="auto"/>
                    <w:left w:val="none" w:sz="0" w:space="0" w:color="auto"/>
                    <w:bottom w:val="none" w:sz="0" w:space="0" w:color="auto"/>
                    <w:right w:val="none" w:sz="0" w:space="0" w:color="auto"/>
                  </w:divBdr>
                </w:div>
                <w:div w:id="1197425994">
                  <w:marLeft w:val="0"/>
                  <w:marRight w:val="0"/>
                  <w:marTop w:val="0"/>
                  <w:marBottom w:val="0"/>
                  <w:divBdr>
                    <w:top w:val="none" w:sz="0" w:space="0" w:color="auto"/>
                    <w:left w:val="none" w:sz="0" w:space="0" w:color="auto"/>
                    <w:bottom w:val="none" w:sz="0" w:space="0" w:color="auto"/>
                    <w:right w:val="none" w:sz="0" w:space="0" w:color="auto"/>
                  </w:divBdr>
                </w:div>
                <w:div w:id="1231312107">
                  <w:marLeft w:val="0"/>
                  <w:marRight w:val="0"/>
                  <w:marTop w:val="0"/>
                  <w:marBottom w:val="0"/>
                  <w:divBdr>
                    <w:top w:val="none" w:sz="0" w:space="0" w:color="auto"/>
                    <w:left w:val="none" w:sz="0" w:space="0" w:color="auto"/>
                    <w:bottom w:val="none" w:sz="0" w:space="0" w:color="auto"/>
                    <w:right w:val="none" w:sz="0" w:space="0" w:color="auto"/>
                  </w:divBdr>
                </w:div>
                <w:div w:id="1368750562">
                  <w:marLeft w:val="0"/>
                  <w:marRight w:val="0"/>
                  <w:marTop w:val="0"/>
                  <w:marBottom w:val="0"/>
                  <w:divBdr>
                    <w:top w:val="none" w:sz="0" w:space="0" w:color="auto"/>
                    <w:left w:val="none" w:sz="0" w:space="0" w:color="auto"/>
                    <w:bottom w:val="none" w:sz="0" w:space="0" w:color="auto"/>
                    <w:right w:val="none" w:sz="0" w:space="0" w:color="auto"/>
                  </w:divBdr>
                </w:div>
                <w:div w:id="2111655908">
                  <w:marLeft w:val="0"/>
                  <w:marRight w:val="0"/>
                  <w:marTop w:val="0"/>
                  <w:marBottom w:val="0"/>
                  <w:divBdr>
                    <w:top w:val="none" w:sz="0" w:space="0" w:color="auto"/>
                    <w:left w:val="none" w:sz="0" w:space="0" w:color="auto"/>
                    <w:bottom w:val="none" w:sz="0" w:space="0" w:color="auto"/>
                    <w:right w:val="none" w:sz="0" w:space="0" w:color="auto"/>
                  </w:divBdr>
                </w:div>
                <w:div w:id="2018385934">
                  <w:marLeft w:val="0"/>
                  <w:marRight w:val="0"/>
                  <w:marTop w:val="0"/>
                  <w:marBottom w:val="0"/>
                  <w:divBdr>
                    <w:top w:val="none" w:sz="0" w:space="0" w:color="auto"/>
                    <w:left w:val="none" w:sz="0" w:space="0" w:color="auto"/>
                    <w:bottom w:val="none" w:sz="0" w:space="0" w:color="auto"/>
                    <w:right w:val="none" w:sz="0" w:space="0" w:color="auto"/>
                  </w:divBdr>
                </w:div>
                <w:div w:id="1157116469">
                  <w:marLeft w:val="0"/>
                  <w:marRight w:val="0"/>
                  <w:marTop w:val="0"/>
                  <w:marBottom w:val="0"/>
                  <w:divBdr>
                    <w:top w:val="none" w:sz="0" w:space="0" w:color="auto"/>
                    <w:left w:val="none" w:sz="0" w:space="0" w:color="auto"/>
                    <w:bottom w:val="none" w:sz="0" w:space="0" w:color="auto"/>
                    <w:right w:val="none" w:sz="0" w:space="0" w:color="auto"/>
                  </w:divBdr>
                </w:div>
                <w:div w:id="644242645">
                  <w:marLeft w:val="0"/>
                  <w:marRight w:val="0"/>
                  <w:marTop w:val="0"/>
                  <w:marBottom w:val="0"/>
                  <w:divBdr>
                    <w:top w:val="none" w:sz="0" w:space="0" w:color="auto"/>
                    <w:left w:val="none" w:sz="0" w:space="0" w:color="auto"/>
                    <w:bottom w:val="none" w:sz="0" w:space="0" w:color="auto"/>
                    <w:right w:val="none" w:sz="0" w:space="0" w:color="auto"/>
                  </w:divBdr>
                </w:div>
                <w:div w:id="2044281748">
                  <w:marLeft w:val="0"/>
                  <w:marRight w:val="0"/>
                  <w:marTop w:val="0"/>
                  <w:marBottom w:val="0"/>
                  <w:divBdr>
                    <w:top w:val="none" w:sz="0" w:space="0" w:color="auto"/>
                    <w:left w:val="none" w:sz="0" w:space="0" w:color="auto"/>
                    <w:bottom w:val="none" w:sz="0" w:space="0" w:color="auto"/>
                    <w:right w:val="none" w:sz="0" w:space="0" w:color="auto"/>
                  </w:divBdr>
                </w:div>
                <w:div w:id="435253817">
                  <w:marLeft w:val="0"/>
                  <w:marRight w:val="0"/>
                  <w:marTop w:val="0"/>
                  <w:marBottom w:val="0"/>
                  <w:divBdr>
                    <w:top w:val="none" w:sz="0" w:space="0" w:color="auto"/>
                    <w:left w:val="none" w:sz="0" w:space="0" w:color="auto"/>
                    <w:bottom w:val="none" w:sz="0" w:space="0" w:color="auto"/>
                    <w:right w:val="none" w:sz="0" w:space="0" w:color="auto"/>
                  </w:divBdr>
                </w:div>
                <w:div w:id="497428260">
                  <w:marLeft w:val="0"/>
                  <w:marRight w:val="0"/>
                  <w:marTop w:val="0"/>
                  <w:marBottom w:val="0"/>
                  <w:divBdr>
                    <w:top w:val="none" w:sz="0" w:space="0" w:color="auto"/>
                    <w:left w:val="none" w:sz="0" w:space="0" w:color="auto"/>
                    <w:bottom w:val="none" w:sz="0" w:space="0" w:color="auto"/>
                    <w:right w:val="none" w:sz="0" w:space="0" w:color="auto"/>
                  </w:divBdr>
                </w:div>
                <w:div w:id="503981476">
                  <w:marLeft w:val="0"/>
                  <w:marRight w:val="0"/>
                  <w:marTop w:val="0"/>
                  <w:marBottom w:val="0"/>
                  <w:divBdr>
                    <w:top w:val="none" w:sz="0" w:space="0" w:color="auto"/>
                    <w:left w:val="none" w:sz="0" w:space="0" w:color="auto"/>
                    <w:bottom w:val="none" w:sz="0" w:space="0" w:color="auto"/>
                    <w:right w:val="none" w:sz="0" w:space="0" w:color="auto"/>
                  </w:divBdr>
                </w:div>
                <w:div w:id="617764560">
                  <w:marLeft w:val="0"/>
                  <w:marRight w:val="0"/>
                  <w:marTop w:val="0"/>
                  <w:marBottom w:val="0"/>
                  <w:divBdr>
                    <w:top w:val="none" w:sz="0" w:space="0" w:color="auto"/>
                    <w:left w:val="none" w:sz="0" w:space="0" w:color="auto"/>
                    <w:bottom w:val="none" w:sz="0" w:space="0" w:color="auto"/>
                    <w:right w:val="none" w:sz="0" w:space="0" w:color="auto"/>
                  </w:divBdr>
                </w:div>
                <w:div w:id="2066679216">
                  <w:marLeft w:val="0"/>
                  <w:marRight w:val="0"/>
                  <w:marTop w:val="0"/>
                  <w:marBottom w:val="0"/>
                  <w:divBdr>
                    <w:top w:val="none" w:sz="0" w:space="0" w:color="auto"/>
                    <w:left w:val="none" w:sz="0" w:space="0" w:color="auto"/>
                    <w:bottom w:val="none" w:sz="0" w:space="0" w:color="auto"/>
                    <w:right w:val="none" w:sz="0" w:space="0" w:color="auto"/>
                  </w:divBdr>
                </w:div>
                <w:div w:id="1181972033">
                  <w:marLeft w:val="0"/>
                  <w:marRight w:val="0"/>
                  <w:marTop w:val="0"/>
                  <w:marBottom w:val="0"/>
                  <w:divBdr>
                    <w:top w:val="none" w:sz="0" w:space="0" w:color="auto"/>
                    <w:left w:val="none" w:sz="0" w:space="0" w:color="auto"/>
                    <w:bottom w:val="none" w:sz="0" w:space="0" w:color="auto"/>
                    <w:right w:val="none" w:sz="0" w:space="0" w:color="auto"/>
                  </w:divBdr>
                </w:div>
                <w:div w:id="1142621595">
                  <w:marLeft w:val="0"/>
                  <w:marRight w:val="0"/>
                  <w:marTop w:val="0"/>
                  <w:marBottom w:val="0"/>
                  <w:divBdr>
                    <w:top w:val="none" w:sz="0" w:space="0" w:color="auto"/>
                    <w:left w:val="none" w:sz="0" w:space="0" w:color="auto"/>
                    <w:bottom w:val="none" w:sz="0" w:space="0" w:color="auto"/>
                    <w:right w:val="none" w:sz="0" w:space="0" w:color="auto"/>
                  </w:divBdr>
                </w:div>
                <w:div w:id="508452307">
                  <w:marLeft w:val="0"/>
                  <w:marRight w:val="0"/>
                  <w:marTop w:val="0"/>
                  <w:marBottom w:val="0"/>
                  <w:divBdr>
                    <w:top w:val="none" w:sz="0" w:space="0" w:color="auto"/>
                    <w:left w:val="none" w:sz="0" w:space="0" w:color="auto"/>
                    <w:bottom w:val="none" w:sz="0" w:space="0" w:color="auto"/>
                    <w:right w:val="none" w:sz="0" w:space="0" w:color="auto"/>
                  </w:divBdr>
                </w:div>
                <w:div w:id="39518209">
                  <w:marLeft w:val="0"/>
                  <w:marRight w:val="0"/>
                  <w:marTop w:val="0"/>
                  <w:marBottom w:val="0"/>
                  <w:divBdr>
                    <w:top w:val="none" w:sz="0" w:space="0" w:color="auto"/>
                    <w:left w:val="none" w:sz="0" w:space="0" w:color="auto"/>
                    <w:bottom w:val="none" w:sz="0" w:space="0" w:color="auto"/>
                    <w:right w:val="none" w:sz="0" w:space="0" w:color="auto"/>
                  </w:divBdr>
                </w:div>
                <w:div w:id="1095051109">
                  <w:marLeft w:val="0"/>
                  <w:marRight w:val="0"/>
                  <w:marTop w:val="0"/>
                  <w:marBottom w:val="0"/>
                  <w:divBdr>
                    <w:top w:val="none" w:sz="0" w:space="0" w:color="auto"/>
                    <w:left w:val="none" w:sz="0" w:space="0" w:color="auto"/>
                    <w:bottom w:val="none" w:sz="0" w:space="0" w:color="auto"/>
                    <w:right w:val="none" w:sz="0" w:space="0" w:color="auto"/>
                  </w:divBdr>
                </w:div>
                <w:div w:id="1337225517">
                  <w:marLeft w:val="0"/>
                  <w:marRight w:val="0"/>
                  <w:marTop w:val="0"/>
                  <w:marBottom w:val="0"/>
                  <w:divBdr>
                    <w:top w:val="none" w:sz="0" w:space="0" w:color="auto"/>
                    <w:left w:val="none" w:sz="0" w:space="0" w:color="auto"/>
                    <w:bottom w:val="none" w:sz="0" w:space="0" w:color="auto"/>
                    <w:right w:val="none" w:sz="0" w:space="0" w:color="auto"/>
                  </w:divBdr>
                </w:div>
                <w:div w:id="1792047299">
                  <w:marLeft w:val="0"/>
                  <w:marRight w:val="0"/>
                  <w:marTop w:val="0"/>
                  <w:marBottom w:val="0"/>
                  <w:divBdr>
                    <w:top w:val="none" w:sz="0" w:space="0" w:color="auto"/>
                    <w:left w:val="none" w:sz="0" w:space="0" w:color="auto"/>
                    <w:bottom w:val="none" w:sz="0" w:space="0" w:color="auto"/>
                    <w:right w:val="none" w:sz="0" w:space="0" w:color="auto"/>
                  </w:divBdr>
                </w:div>
                <w:div w:id="30814321">
                  <w:marLeft w:val="0"/>
                  <w:marRight w:val="0"/>
                  <w:marTop w:val="0"/>
                  <w:marBottom w:val="0"/>
                  <w:divBdr>
                    <w:top w:val="none" w:sz="0" w:space="0" w:color="auto"/>
                    <w:left w:val="none" w:sz="0" w:space="0" w:color="auto"/>
                    <w:bottom w:val="none" w:sz="0" w:space="0" w:color="auto"/>
                    <w:right w:val="none" w:sz="0" w:space="0" w:color="auto"/>
                  </w:divBdr>
                </w:div>
                <w:div w:id="1876456914">
                  <w:marLeft w:val="0"/>
                  <w:marRight w:val="0"/>
                  <w:marTop w:val="0"/>
                  <w:marBottom w:val="0"/>
                  <w:divBdr>
                    <w:top w:val="none" w:sz="0" w:space="0" w:color="auto"/>
                    <w:left w:val="none" w:sz="0" w:space="0" w:color="auto"/>
                    <w:bottom w:val="none" w:sz="0" w:space="0" w:color="auto"/>
                    <w:right w:val="none" w:sz="0" w:space="0" w:color="auto"/>
                  </w:divBdr>
                </w:div>
                <w:div w:id="298337954">
                  <w:marLeft w:val="0"/>
                  <w:marRight w:val="0"/>
                  <w:marTop w:val="0"/>
                  <w:marBottom w:val="0"/>
                  <w:divBdr>
                    <w:top w:val="none" w:sz="0" w:space="0" w:color="auto"/>
                    <w:left w:val="none" w:sz="0" w:space="0" w:color="auto"/>
                    <w:bottom w:val="none" w:sz="0" w:space="0" w:color="auto"/>
                    <w:right w:val="none" w:sz="0" w:space="0" w:color="auto"/>
                  </w:divBdr>
                </w:div>
                <w:div w:id="1580796524">
                  <w:marLeft w:val="0"/>
                  <w:marRight w:val="0"/>
                  <w:marTop w:val="0"/>
                  <w:marBottom w:val="0"/>
                  <w:divBdr>
                    <w:top w:val="none" w:sz="0" w:space="0" w:color="auto"/>
                    <w:left w:val="none" w:sz="0" w:space="0" w:color="auto"/>
                    <w:bottom w:val="none" w:sz="0" w:space="0" w:color="auto"/>
                    <w:right w:val="none" w:sz="0" w:space="0" w:color="auto"/>
                  </w:divBdr>
                </w:div>
                <w:div w:id="1765029004">
                  <w:marLeft w:val="0"/>
                  <w:marRight w:val="0"/>
                  <w:marTop w:val="0"/>
                  <w:marBottom w:val="0"/>
                  <w:divBdr>
                    <w:top w:val="none" w:sz="0" w:space="0" w:color="auto"/>
                    <w:left w:val="none" w:sz="0" w:space="0" w:color="auto"/>
                    <w:bottom w:val="none" w:sz="0" w:space="0" w:color="auto"/>
                    <w:right w:val="none" w:sz="0" w:space="0" w:color="auto"/>
                  </w:divBdr>
                </w:div>
                <w:div w:id="1997804839">
                  <w:marLeft w:val="0"/>
                  <w:marRight w:val="0"/>
                  <w:marTop w:val="0"/>
                  <w:marBottom w:val="0"/>
                  <w:divBdr>
                    <w:top w:val="none" w:sz="0" w:space="0" w:color="auto"/>
                    <w:left w:val="none" w:sz="0" w:space="0" w:color="auto"/>
                    <w:bottom w:val="none" w:sz="0" w:space="0" w:color="auto"/>
                    <w:right w:val="none" w:sz="0" w:space="0" w:color="auto"/>
                  </w:divBdr>
                </w:div>
                <w:div w:id="1979870310">
                  <w:marLeft w:val="0"/>
                  <w:marRight w:val="0"/>
                  <w:marTop w:val="0"/>
                  <w:marBottom w:val="0"/>
                  <w:divBdr>
                    <w:top w:val="none" w:sz="0" w:space="0" w:color="auto"/>
                    <w:left w:val="none" w:sz="0" w:space="0" w:color="auto"/>
                    <w:bottom w:val="none" w:sz="0" w:space="0" w:color="auto"/>
                    <w:right w:val="none" w:sz="0" w:space="0" w:color="auto"/>
                  </w:divBdr>
                </w:div>
                <w:div w:id="843015709">
                  <w:marLeft w:val="0"/>
                  <w:marRight w:val="0"/>
                  <w:marTop w:val="0"/>
                  <w:marBottom w:val="0"/>
                  <w:divBdr>
                    <w:top w:val="none" w:sz="0" w:space="0" w:color="auto"/>
                    <w:left w:val="none" w:sz="0" w:space="0" w:color="auto"/>
                    <w:bottom w:val="none" w:sz="0" w:space="0" w:color="auto"/>
                    <w:right w:val="none" w:sz="0" w:space="0" w:color="auto"/>
                  </w:divBdr>
                </w:div>
                <w:div w:id="299111436">
                  <w:marLeft w:val="0"/>
                  <w:marRight w:val="0"/>
                  <w:marTop w:val="0"/>
                  <w:marBottom w:val="0"/>
                  <w:divBdr>
                    <w:top w:val="none" w:sz="0" w:space="0" w:color="auto"/>
                    <w:left w:val="none" w:sz="0" w:space="0" w:color="auto"/>
                    <w:bottom w:val="none" w:sz="0" w:space="0" w:color="auto"/>
                    <w:right w:val="none" w:sz="0" w:space="0" w:color="auto"/>
                  </w:divBdr>
                </w:div>
                <w:div w:id="236207343">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609901222">
                  <w:marLeft w:val="0"/>
                  <w:marRight w:val="0"/>
                  <w:marTop w:val="0"/>
                  <w:marBottom w:val="0"/>
                  <w:divBdr>
                    <w:top w:val="none" w:sz="0" w:space="0" w:color="auto"/>
                    <w:left w:val="none" w:sz="0" w:space="0" w:color="auto"/>
                    <w:bottom w:val="none" w:sz="0" w:space="0" w:color="auto"/>
                    <w:right w:val="none" w:sz="0" w:space="0" w:color="auto"/>
                  </w:divBdr>
                </w:div>
                <w:div w:id="725180149">
                  <w:marLeft w:val="0"/>
                  <w:marRight w:val="0"/>
                  <w:marTop w:val="0"/>
                  <w:marBottom w:val="0"/>
                  <w:divBdr>
                    <w:top w:val="none" w:sz="0" w:space="0" w:color="auto"/>
                    <w:left w:val="none" w:sz="0" w:space="0" w:color="auto"/>
                    <w:bottom w:val="none" w:sz="0" w:space="0" w:color="auto"/>
                    <w:right w:val="none" w:sz="0" w:space="0" w:color="auto"/>
                  </w:divBdr>
                </w:div>
                <w:div w:id="157962052">
                  <w:marLeft w:val="0"/>
                  <w:marRight w:val="0"/>
                  <w:marTop w:val="0"/>
                  <w:marBottom w:val="0"/>
                  <w:divBdr>
                    <w:top w:val="none" w:sz="0" w:space="0" w:color="auto"/>
                    <w:left w:val="none" w:sz="0" w:space="0" w:color="auto"/>
                    <w:bottom w:val="none" w:sz="0" w:space="0" w:color="auto"/>
                    <w:right w:val="none" w:sz="0" w:space="0" w:color="auto"/>
                  </w:divBdr>
                </w:div>
                <w:div w:id="38939124">
                  <w:marLeft w:val="0"/>
                  <w:marRight w:val="0"/>
                  <w:marTop w:val="0"/>
                  <w:marBottom w:val="0"/>
                  <w:divBdr>
                    <w:top w:val="none" w:sz="0" w:space="0" w:color="auto"/>
                    <w:left w:val="none" w:sz="0" w:space="0" w:color="auto"/>
                    <w:bottom w:val="none" w:sz="0" w:space="0" w:color="auto"/>
                    <w:right w:val="none" w:sz="0" w:space="0" w:color="auto"/>
                  </w:divBdr>
                </w:div>
                <w:div w:id="2044015222">
                  <w:marLeft w:val="0"/>
                  <w:marRight w:val="0"/>
                  <w:marTop w:val="0"/>
                  <w:marBottom w:val="0"/>
                  <w:divBdr>
                    <w:top w:val="none" w:sz="0" w:space="0" w:color="auto"/>
                    <w:left w:val="none" w:sz="0" w:space="0" w:color="auto"/>
                    <w:bottom w:val="none" w:sz="0" w:space="0" w:color="auto"/>
                    <w:right w:val="none" w:sz="0" w:space="0" w:color="auto"/>
                  </w:divBdr>
                </w:div>
                <w:div w:id="1704357696">
                  <w:marLeft w:val="0"/>
                  <w:marRight w:val="0"/>
                  <w:marTop w:val="0"/>
                  <w:marBottom w:val="0"/>
                  <w:divBdr>
                    <w:top w:val="none" w:sz="0" w:space="0" w:color="auto"/>
                    <w:left w:val="none" w:sz="0" w:space="0" w:color="auto"/>
                    <w:bottom w:val="none" w:sz="0" w:space="0" w:color="auto"/>
                    <w:right w:val="none" w:sz="0" w:space="0" w:color="auto"/>
                  </w:divBdr>
                </w:div>
                <w:div w:id="62065982">
                  <w:marLeft w:val="0"/>
                  <w:marRight w:val="0"/>
                  <w:marTop w:val="0"/>
                  <w:marBottom w:val="0"/>
                  <w:divBdr>
                    <w:top w:val="none" w:sz="0" w:space="0" w:color="auto"/>
                    <w:left w:val="none" w:sz="0" w:space="0" w:color="auto"/>
                    <w:bottom w:val="none" w:sz="0" w:space="0" w:color="auto"/>
                    <w:right w:val="none" w:sz="0" w:space="0" w:color="auto"/>
                  </w:divBdr>
                </w:div>
                <w:div w:id="2115901751">
                  <w:marLeft w:val="0"/>
                  <w:marRight w:val="0"/>
                  <w:marTop w:val="0"/>
                  <w:marBottom w:val="0"/>
                  <w:divBdr>
                    <w:top w:val="none" w:sz="0" w:space="0" w:color="auto"/>
                    <w:left w:val="none" w:sz="0" w:space="0" w:color="auto"/>
                    <w:bottom w:val="none" w:sz="0" w:space="0" w:color="auto"/>
                    <w:right w:val="none" w:sz="0" w:space="0" w:color="auto"/>
                  </w:divBdr>
                </w:div>
                <w:div w:id="1657107775">
                  <w:marLeft w:val="0"/>
                  <w:marRight w:val="0"/>
                  <w:marTop w:val="0"/>
                  <w:marBottom w:val="0"/>
                  <w:divBdr>
                    <w:top w:val="none" w:sz="0" w:space="0" w:color="auto"/>
                    <w:left w:val="none" w:sz="0" w:space="0" w:color="auto"/>
                    <w:bottom w:val="none" w:sz="0" w:space="0" w:color="auto"/>
                    <w:right w:val="none" w:sz="0" w:space="0" w:color="auto"/>
                  </w:divBdr>
                </w:div>
                <w:div w:id="229658724">
                  <w:marLeft w:val="0"/>
                  <w:marRight w:val="0"/>
                  <w:marTop w:val="0"/>
                  <w:marBottom w:val="0"/>
                  <w:divBdr>
                    <w:top w:val="none" w:sz="0" w:space="0" w:color="auto"/>
                    <w:left w:val="none" w:sz="0" w:space="0" w:color="auto"/>
                    <w:bottom w:val="none" w:sz="0" w:space="0" w:color="auto"/>
                    <w:right w:val="none" w:sz="0" w:space="0" w:color="auto"/>
                  </w:divBdr>
                </w:div>
                <w:div w:id="463889507">
                  <w:marLeft w:val="0"/>
                  <w:marRight w:val="0"/>
                  <w:marTop w:val="0"/>
                  <w:marBottom w:val="0"/>
                  <w:divBdr>
                    <w:top w:val="none" w:sz="0" w:space="0" w:color="auto"/>
                    <w:left w:val="none" w:sz="0" w:space="0" w:color="auto"/>
                    <w:bottom w:val="none" w:sz="0" w:space="0" w:color="auto"/>
                    <w:right w:val="none" w:sz="0" w:space="0" w:color="auto"/>
                  </w:divBdr>
                </w:div>
                <w:div w:id="1467158176">
                  <w:marLeft w:val="0"/>
                  <w:marRight w:val="0"/>
                  <w:marTop w:val="0"/>
                  <w:marBottom w:val="0"/>
                  <w:divBdr>
                    <w:top w:val="none" w:sz="0" w:space="0" w:color="auto"/>
                    <w:left w:val="none" w:sz="0" w:space="0" w:color="auto"/>
                    <w:bottom w:val="none" w:sz="0" w:space="0" w:color="auto"/>
                    <w:right w:val="none" w:sz="0" w:space="0" w:color="auto"/>
                  </w:divBdr>
                </w:div>
                <w:div w:id="705325856">
                  <w:marLeft w:val="0"/>
                  <w:marRight w:val="0"/>
                  <w:marTop w:val="0"/>
                  <w:marBottom w:val="0"/>
                  <w:divBdr>
                    <w:top w:val="none" w:sz="0" w:space="0" w:color="auto"/>
                    <w:left w:val="none" w:sz="0" w:space="0" w:color="auto"/>
                    <w:bottom w:val="none" w:sz="0" w:space="0" w:color="auto"/>
                    <w:right w:val="none" w:sz="0" w:space="0" w:color="auto"/>
                  </w:divBdr>
                </w:div>
                <w:div w:id="1556814789">
                  <w:marLeft w:val="0"/>
                  <w:marRight w:val="0"/>
                  <w:marTop w:val="0"/>
                  <w:marBottom w:val="0"/>
                  <w:divBdr>
                    <w:top w:val="none" w:sz="0" w:space="0" w:color="auto"/>
                    <w:left w:val="none" w:sz="0" w:space="0" w:color="auto"/>
                    <w:bottom w:val="none" w:sz="0" w:space="0" w:color="auto"/>
                    <w:right w:val="none" w:sz="0" w:space="0" w:color="auto"/>
                  </w:divBdr>
                </w:div>
                <w:div w:id="1521704200">
                  <w:marLeft w:val="0"/>
                  <w:marRight w:val="0"/>
                  <w:marTop w:val="0"/>
                  <w:marBottom w:val="0"/>
                  <w:divBdr>
                    <w:top w:val="none" w:sz="0" w:space="0" w:color="auto"/>
                    <w:left w:val="none" w:sz="0" w:space="0" w:color="auto"/>
                    <w:bottom w:val="none" w:sz="0" w:space="0" w:color="auto"/>
                    <w:right w:val="none" w:sz="0" w:space="0" w:color="auto"/>
                  </w:divBdr>
                </w:div>
                <w:div w:id="514150777">
                  <w:marLeft w:val="0"/>
                  <w:marRight w:val="0"/>
                  <w:marTop w:val="0"/>
                  <w:marBottom w:val="0"/>
                  <w:divBdr>
                    <w:top w:val="none" w:sz="0" w:space="0" w:color="auto"/>
                    <w:left w:val="none" w:sz="0" w:space="0" w:color="auto"/>
                    <w:bottom w:val="none" w:sz="0" w:space="0" w:color="auto"/>
                    <w:right w:val="none" w:sz="0" w:space="0" w:color="auto"/>
                  </w:divBdr>
                </w:div>
                <w:div w:id="844824689">
                  <w:marLeft w:val="0"/>
                  <w:marRight w:val="0"/>
                  <w:marTop w:val="0"/>
                  <w:marBottom w:val="0"/>
                  <w:divBdr>
                    <w:top w:val="none" w:sz="0" w:space="0" w:color="auto"/>
                    <w:left w:val="none" w:sz="0" w:space="0" w:color="auto"/>
                    <w:bottom w:val="none" w:sz="0" w:space="0" w:color="auto"/>
                    <w:right w:val="none" w:sz="0" w:space="0" w:color="auto"/>
                  </w:divBdr>
                </w:div>
                <w:div w:id="1796438685">
                  <w:marLeft w:val="0"/>
                  <w:marRight w:val="0"/>
                  <w:marTop w:val="0"/>
                  <w:marBottom w:val="0"/>
                  <w:divBdr>
                    <w:top w:val="none" w:sz="0" w:space="0" w:color="auto"/>
                    <w:left w:val="none" w:sz="0" w:space="0" w:color="auto"/>
                    <w:bottom w:val="none" w:sz="0" w:space="0" w:color="auto"/>
                    <w:right w:val="none" w:sz="0" w:space="0" w:color="auto"/>
                  </w:divBdr>
                </w:div>
                <w:div w:id="2130540181">
                  <w:marLeft w:val="0"/>
                  <w:marRight w:val="0"/>
                  <w:marTop w:val="0"/>
                  <w:marBottom w:val="0"/>
                  <w:divBdr>
                    <w:top w:val="none" w:sz="0" w:space="0" w:color="auto"/>
                    <w:left w:val="none" w:sz="0" w:space="0" w:color="auto"/>
                    <w:bottom w:val="none" w:sz="0" w:space="0" w:color="auto"/>
                    <w:right w:val="none" w:sz="0" w:space="0" w:color="auto"/>
                  </w:divBdr>
                </w:div>
                <w:div w:id="1711608159">
                  <w:marLeft w:val="0"/>
                  <w:marRight w:val="0"/>
                  <w:marTop w:val="0"/>
                  <w:marBottom w:val="0"/>
                  <w:divBdr>
                    <w:top w:val="none" w:sz="0" w:space="0" w:color="auto"/>
                    <w:left w:val="none" w:sz="0" w:space="0" w:color="auto"/>
                    <w:bottom w:val="none" w:sz="0" w:space="0" w:color="auto"/>
                    <w:right w:val="none" w:sz="0" w:space="0" w:color="auto"/>
                  </w:divBdr>
                </w:div>
                <w:div w:id="1861432441">
                  <w:marLeft w:val="0"/>
                  <w:marRight w:val="0"/>
                  <w:marTop w:val="0"/>
                  <w:marBottom w:val="0"/>
                  <w:divBdr>
                    <w:top w:val="none" w:sz="0" w:space="0" w:color="auto"/>
                    <w:left w:val="none" w:sz="0" w:space="0" w:color="auto"/>
                    <w:bottom w:val="none" w:sz="0" w:space="0" w:color="auto"/>
                    <w:right w:val="none" w:sz="0" w:space="0" w:color="auto"/>
                  </w:divBdr>
                </w:div>
                <w:div w:id="778334433">
                  <w:marLeft w:val="0"/>
                  <w:marRight w:val="0"/>
                  <w:marTop w:val="0"/>
                  <w:marBottom w:val="0"/>
                  <w:divBdr>
                    <w:top w:val="none" w:sz="0" w:space="0" w:color="auto"/>
                    <w:left w:val="none" w:sz="0" w:space="0" w:color="auto"/>
                    <w:bottom w:val="none" w:sz="0" w:space="0" w:color="auto"/>
                    <w:right w:val="none" w:sz="0" w:space="0" w:color="auto"/>
                  </w:divBdr>
                </w:div>
                <w:div w:id="533083067">
                  <w:marLeft w:val="0"/>
                  <w:marRight w:val="0"/>
                  <w:marTop w:val="0"/>
                  <w:marBottom w:val="0"/>
                  <w:divBdr>
                    <w:top w:val="none" w:sz="0" w:space="0" w:color="auto"/>
                    <w:left w:val="none" w:sz="0" w:space="0" w:color="auto"/>
                    <w:bottom w:val="none" w:sz="0" w:space="0" w:color="auto"/>
                    <w:right w:val="none" w:sz="0" w:space="0" w:color="auto"/>
                  </w:divBdr>
                </w:div>
                <w:div w:id="413094304">
                  <w:marLeft w:val="0"/>
                  <w:marRight w:val="0"/>
                  <w:marTop w:val="0"/>
                  <w:marBottom w:val="0"/>
                  <w:divBdr>
                    <w:top w:val="none" w:sz="0" w:space="0" w:color="auto"/>
                    <w:left w:val="none" w:sz="0" w:space="0" w:color="auto"/>
                    <w:bottom w:val="none" w:sz="0" w:space="0" w:color="auto"/>
                    <w:right w:val="none" w:sz="0" w:space="0" w:color="auto"/>
                  </w:divBdr>
                </w:div>
                <w:div w:id="2120374417">
                  <w:marLeft w:val="0"/>
                  <w:marRight w:val="0"/>
                  <w:marTop w:val="0"/>
                  <w:marBottom w:val="0"/>
                  <w:divBdr>
                    <w:top w:val="none" w:sz="0" w:space="0" w:color="auto"/>
                    <w:left w:val="none" w:sz="0" w:space="0" w:color="auto"/>
                    <w:bottom w:val="none" w:sz="0" w:space="0" w:color="auto"/>
                    <w:right w:val="none" w:sz="0" w:space="0" w:color="auto"/>
                  </w:divBdr>
                </w:div>
                <w:div w:id="12678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9249">
          <w:marLeft w:val="0"/>
          <w:marRight w:val="0"/>
          <w:marTop w:val="15"/>
          <w:marBottom w:val="0"/>
          <w:divBdr>
            <w:top w:val="single" w:sz="48" w:space="0" w:color="auto"/>
            <w:left w:val="single" w:sz="48" w:space="0" w:color="auto"/>
            <w:bottom w:val="single" w:sz="48" w:space="0" w:color="auto"/>
            <w:right w:val="single" w:sz="48" w:space="0" w:color="auto"/>
          </w:divBdr>
          <w:divsChild>
            <w:div w:id="857162055">
              <w:marLeft w:val="0"/>
              <w:marRight w:val="0"/>
              <w:marTop w:val="0"/>
              <w:marBottom w:val="0"/>
              <w:divBdr>
                <w:top w:val="none" w:sz="0" w:space="0" w:color="auto"/>
                <w:left w:val="none" w:sz="0" w:space="0" w:color="auto"/>
                <w:bottom w:val="none" w:sz="0" w:space="0" w:color="auto"/>
                <w:right w:val="none" w:sz="0" w:space="0" w:color="auto"/>
              </w:divBdr>
              <w:divsChild>
                <w:div w:id="1590113022">
                  <w:marLeft w:val="0"/>
                  <w:marRight w:val="0"/>
                  <w:marTop w:val="0"/>
                  <w:marBottom w:val="0"/>
                  <w:divBdr>
                    <w:top w:val="none" w:sz="0" w:space="0" w:color="auto"/>
                    <w:left w:val="none" w:sz="0" w:space="0" w:color="auto"/>
                    <w:bottom w:val="none" w:sz="0" w:space="0" w:color="auto"/>
                    <w:right w:val="none" w:sz="0" w:space="0" w:color="auto"/>
                  </w:divBdr>
                </w:div>
                <w:div w:id="1500854359">
                  <w:marLeft w:val="0"/>
                  <w:marRight w:val="0"/>
                  <w:marTop w:val="0"/>
                  <w:marBottom w:val="0"/>
                  <w:divBdr>
                    <w:top w:val="none" w:sz="0" w:space="0" w:color="auto"/>
                    <w:left w:val="none" w:sz="0" w:space="0" w:color="auto"/>
                    <w:bottom w:val="none" w:sz="0" w:space="0" w:color="auto"/>
                    <w:right w:val="none" w:sz="0" w:space="0" w:color="auto"/>
                  </w:divBdr>
                </w:div>
                <w:div w:id="1779257324">
                  <w:marLeft w:val="0"/>
                  <w:marRight w:val="0"/>
                  <w:marTop w:val="0"/>
                  <w:marBottom w:val="0"/>
                  <w:divBdr>
                    <w:top w:val="none" w:sz="0" w:space="0" w:color="auto"/>
                    <w:left w:val="none" w:sz="0" w:space="0" w:color="auto"/>
                    <w:bottom w:val="none" w:sz="0" w:space="0" w:color="auto"/>
                    <w:right w:val="none" w:sz="0" w:space="0" w:color="auto"/>
                  </w:divBdr>
                </w:div>
                <w:div w:id="906720845">
                  <w:marLeft w:val="0"/>
                  <w:marRight w:val="0"/>
                  <w:marTop w:val="0"/>
                  <w:marBottom w:val="0"/>
                  <w:divBdr>
                    <w:top w:val="none" w:sz="0" w:space="0" w:color="auto"/>
                    <w:left w:val="none" w:sz="0" w:space="0" w:color="auto"/>
                    <w:bottom w:val="none" w:sz="0" w:space="0" w:color="auto"/>
                    <w:right w:val="none" w:sz="0" w:space="0" w:color="auto"/>
                  </w:divBdr>
                </w:div>
                <w:div w:id="358313961">
                  <w:marLeft w:val="0"/>
                  <w:marRight w:val="0"/>
                  <w:marTop w:val="0"/>
                  <w:marBottom w:val="0"/>
                  <w:divBdr>
                    <w:top w:val="none" w:sz="0" w:space="0" w:color="auto"/>
                    <w:left w:val="none" w:sz="0" w:space="0" w:color="auto"/>
                    <w:bottom w:val="none" w:sz="0" w:space="0" w:color="auto"/>
                    <w:right w:val="none" w:sz="0" w:space="0" w:color="auto"/>
                  </w:divBdr>
                </w:div>
                <w:div w:id="1415010978">
                  <w:marLeft w:val="0"/>
                  <w:marRight w:val="0"/>
                  <w:marTop w:val="0"/>
                  <w:marBottom w:val="0"/>
                  <w:divBdr>
                    <w:top w:val="none" w:sz="0" w:space="0" w:color="auto"/>
                    <w:left w:val="none" w:sz="0" w:space="0" w:color="auto"/>
                    <w:bottom w:val="none" w:sz="0" w:space="0" w:color="auto"/>
                    <w:right w:val="none" w:sz="0" w:space="0" w:color="auto"/>
                  </w:divBdr>
                </w:div>
                <w:div w:id="639385117">
                  <w:marLeft w:val="0"/>
                  <w:marRight w:val="0"/>
                  <w:marTop w:val="0"/>
                  <w:marBottom w:val="0"/>
                  <w:divBdr>
                    <w:top w:val="none" w:sz="0" w:space="0" w:color="auto"/>
                    <w:left w:val="none" w:sz="0" w:space="0" w:color="auto"/>
                    <w:bottom w:val="none" w:sz="0" w:space="0" w:color="auto"/>
                    <w:right w:val="none" w:sz="0" w:space="0" w:color="auto"/>
                  </w:divBdr>
                </w:div>
                <w:div w:id="87970631">
                  <w:marLeft w:val="0"/>
                  <w:marRight w:val="0"/>
                  <w:marTop w:val="0"/>
                  <w:marBottom w:val="0"/>
                  <w:divBdr>
                    <w:top w:val="none" w:sz="0" w:space="0" w:color="auto"/>
                    <w:left w:val="none" w:sz="0" w:space="0" w:color="auto"/>
                    <w:bottom w:val="none" w:sz="0" w:space="0" w:color="auto"/>
                    <w:right w:val="none" w:sz="0" w:space="0" w:color="auto"/>
                  </w:divBdr>
                </w:div>
                <w:div w:id="1596938995">
                  <w:marLeft w:val="0"/>
                  <w:marRight w:val="0"/>
                  <w:marTop w:val="0"/>
                  <w:marBottom w:val="0"/>
                  <w:divBdr>
                    <w:top w:val="none" w:sz="0" w:space="0" w:color="auto"/>
                    <w:left w:val="none" w:sz="0" w:space="0" w:color="auto"/>
                    <w:bottom w:val="none" w:sz="0" w:space="0" w:color="auto"/>
                    <w:right w:val="none" w:sz="0" w:space="0" w:color="auto"/>
                  </w:divBdr>
                </w:div>
                <w:div w:id="811287902">
                  <w:marLeft w:val="0"/>
                  <w:marRight w:val="0"/>
                  <w:marTop w:val="0"/>
                  <w:marBottom w:val="0"/>
                  <w:divBdr>
                    <w:top w:val="none" w:sz="0" w:space="0" w:color="auto"/>
                    <w:left w:val="none" w:sz="0" w:space="0" w:color="auto"/>
                    <w:bottom w:val="none" w:sz="0" w:space="0" w:color="auto"/>
                    <w:right w:val="none" w:sz="0" w:space="0" w:color="auto"/>
                  </w:divBdr>
                </w:div>
                <w:div w:id="1009674941">
                  <w:marLeft w:val="0"/>
                  <w:marRight w:val="0"/>
                  <w:marTop w:val="0"/>
                  <w:marBottom w:val="0"/>
                  <w:divBdr>
                    <w:top w:val="none" w:sz="0" w:space="0" w:color="auto"/>
                    <w:left w:val="none" w:sz="0" w:space="0" w:color="auto"/>
                    <w:bottom w:val="none" w:sz="0" w:space="0" w:color="auto"/>
                    <w:right w:val="none" w:sz="0" w:space="0" w:color="auto"/>
                  </w:divBdr>
                </w:div>
                <w:div w:id="1940408895">
                  <w:marLeft w:val="0"/>
                  <w:marRight w:val="0"/>
                  <w:marTop w:val="0"/>
                  <w:marBottom w:val="0"/>
                  <w:divBdr>
                    <w:top w:val="none" w:sz="0" w:space="0" w:color="auto"/>
                    <w:left w:val="none" w:sz="0" w:space="0" w:color="auto"/>
                    <w:bottom w:val="none" w:sz="0" w:space="0" w:color="auto"/>
                    <w:right w:val="none" w:sz="0" w:space="0" w:color="auto"/>
                  </w:divBdr>
                </w:div>
                <w:div w:id="64229899">
                  <w:marLeft w:val="0"/>
                  <w:marRight w:val="0"/>
                  <w:marTop w:val="0"/>
                  <w:marBottom w:val="0"/>
                  <w:divBdr>
                    <w:top w:val="none" w:sz="0" w:space="0" w:color="auto"/>
                    <w:left w:val="none" w:sz="0" w:space="0" w:color="auto"/>
                    <w:bottom w:val="none" w:sz="0" w:space="0" w:color="auto"/>
                    <w:right w:val="none" w:sz="0" w:space="0" w:color="auto"/>
                  </w:divBdr>
                </w:div>
                <w:div w:id="886722840">
                  <w:marLeft w:val="0"/>
                  <w:marRight w:val="0"/>
                  <w:marTop w:val="0"/>
                  <w:marBottom w:val="0"/>
                  <w:divBdr>
                    <w:top w:val="none" w:sz="0" w:space="0" w:color="auto"/>
                    <w:left w:val="none" w:sz="0" w:space="0" w:color="auto"/>
                    <w:bottom w:val="none" w:sz="0" w:space="0" w:color="auto"/>
                    <w:right w:val="none" w:sz="0" w:space="0" w:color="auto"/>
                  </w:divBdr>
                </w:div>
                <w:div w:id="691614808">
                  <w:marLeft w:val="0"/>
                  <w:marRight w:val="0"/>
                  <w:marTop w:val="0"/>
                  <w:marBottom w:val="0"/>
                  <w:divBdr>
                    <w:top w:val="none" w:sz="0" w:space="0" w:color="auto"/>
                    <w:left w:val="none" w:sz="0" w:space="0" w:color="auto"/>
                    <w:bottom w:val="none" w:sz="0" w:space="0" w:color="auto"/>
                    <w:right w:val="none" w:sz="0" w:space="0" w:color="auto"/>
                  </w:divBdr>
                </w:div>
                <w:div w:id="588080286">
                  <w:marLeft w:val="0"/>
                  <w:marRight w:val="0"/>
                  <w:marTop w:val="0"/>
                  <w:marBottom w:val="0"/>
                  <w:divBdr>
                    <w:top w:val="none" w:sz="0" w:space="0" w:color="auto"/>
                    <w:left w:val="none" w:sz="0" w:space="0" w:color="auto"/>
                    <w:bottom w:val="none" w:sz="0" w:space="0" w:color="auto"/>
                    <w:right w:val="none" w:sz="0" w:space="0" w:color="auto"/>
                  </w:divBdr>
                </w:div>
                <w:div w:id="721713812">
                  <w:marLeft w:val="0"/>
                  <w:marRight w:val="0"/>
                  <w:marTop w:val="0"/>
                  <w:marBottom w:val="0"/>
                  <w:divBdr>
                    <w:top w:val="none" w:sz="0" w:space="0" w:color="auto"/>
                    <w:left w:val="none" w:sz="0" w:space="0" w:color="auto"/>
                    <w:bottom w:val="none" w:sz="0" w:space="0" w:color="auto"/>
                    <w:right w:val="none" w:sz="0" w:space="0" w:color="auto"/>
                  </w:divBdr>
                </w:div>
                <w:div w:id="526061709">
                  <w:marLeft w:val="0"/>
                  <w:marRight w:val="0"/>
                  <w:marTop w:val="0"/>
                  <w:marBottom w:val="0"/>
                  <w:divBdr>
                    <w:top w:val="none" w:sz="0" w:space="0" w:color="auto"/>
                    <w:left w:val="none" w:sz="0" w:space="0" w:color="auto"/>
                    <w:bottom w:val="none" w:sz="0" w:space="0" w:color="auto"/>
                    <w:right w:val="none" w:sz="0" w:space="0" w:color="auto"/>
                  </w:divBdr>
                </w:div>
                <w:div w:id="2071416729">
                  <w:marLeft w:val="0"/>
                  <w:marRight w:val="0"/>
                  <w:marTop w:val="0"/>
                  <w:marBottom w:val="0"/>
                  <w:divBdr>
                    <w:top w:val="none" w:sz="0" w:space="0" w:color="auto"/>
                    <w:left w:val="none" w:sz="0" w:space="0" w:color="auto"/>
                    <w:bottom w:val="none" w:sz="0" w:space="0" w:color="auto"/>
                    <w:right w:val="none" w:sz="0" w:space="0" w:color="auto"/>
                  </w:divBdr>
                </w:div>
                <w:div w:id="853687522">
                  <w:marLeft w:val="0"/>
                  <w:marRight w:val="0"/>
                  <w:marTop w:val="0"/>
                  <w:marBottom w:val="0"/>
                  <w:divBdr>
                    <w:top w:val="none" w:sz="0" w:space="0" w:color="auto"/>
                    <w:left w:val="none" w:sz="0" w:space="0" w:color="auto"/>
                    <w:bottom w:val="none" w:sz="0" w:space="0" w:color="auto"/>
                    <w:right w:val="none" w:sz="0" w:space="0" w:color="auto"/>
                  </w:divBdr>
                </w:div>
                <w:div w:id="957294711">
                  <w:marLeft w:val="0"/>
                  <w:marRight w:val="0"/>
                  <w:marTop w:val="0"/>
                  <w:marBottom w:val="0"/>
                  <w:divBdr>
                    <w:top w:val="none" w:sz="0" w:space="0" w:color="auto"/>
                    <w:left w:val="none" w:sz="0" w:space="0" w:color="auto"/>
                    <w:bottom w:val="none" w:sz="0" w:space="0" w:color="auto"/>
                    <w:right w:val="none" w:sz="0" w:space="0" w:color="auto"/>
                  </w:divBdr>
                </w:div>
                <w:div w:id="1967196946">
                  <w:marLeft w:val="0"/>
                  <w:marRight w:val="0"/>
                  <w:marTop w:val="0"/>
                  <w:marBottom w:val="0"/>
                  <w:divBdr>
                    <w:top w:val="none" w:sz="0" w:space="0" w:color="auto"/>
                    <w:left w:val="none" w:sz="0" w:space="0" w:color="auto"/>
                    <w:bottom w:val="none" w:sz="0" w:space="0" w:color="auto"/>
                    <w:right w:val="none" w:sz="0" w:space="0" w:color="auto"/>
                  </w:divBdr>
                </w:div>
                <w:div w:id="986593278">
                  <w:marLeft w:val="0"/>
                  <w:marRight w:val="0"/>
                  <w:marTop w:val="0"/>
                  <w:marBottom w:val="0"/>
                  <w:divBdr>
                    <w:top w:val="none" w:sz="0" w:space="0" w:color="auto"/>
                    <w:left w:val="none" w:sz="0" w:space="0" w:color="auto"/>
                    <w:bottom w:val="none" w:sz="0" w:space="0" w:color="auto"/>
                    <w:right w:val="none" w:sz="0" w:space="0" w:color="auto"/>
                  </w:divBdr>
                </w:div>
                <w:div w:id="697778836">
                  <w:marLeft w:val="0"/>
                  <w:marRight w:val="0"/>
                  <w:marTop w:val="0"/>
                  <w:marBottom w:val="0"/>
                  <w:divBdr>
                    <w:top w:val="none" w:sz="0" w:space="0" w:color="auto"/>
                    <w:left w:val="none" w:sz="0" w:space="0" w:color="auto"/>
                    <w:bottom w:val="none" w:sz="0" w:space="0" w:color="auto"/>
                    <w:right w:val="none" w:sz="0" w:space="0" w:color="auto"/>
                  </w:divBdr>
                </w:div>
                <w:div w:id="1066803445">
                  <w:marLeft w:val="0"/>
                  <w:marRight w:val="0"/>
                  <w:marTop w:val="0"/>
                  <w:marBottom w:val="0"/>
                  <w:divBdr>
                    <w:top w:val="none" w:sz="0" w:space="0" w:color="auto"/>
                    <w:left w:val="none" w:sz="0" w:space="0" w:color="auto"/>
                    <w:bottom w:val="none" w:sz="0" w:space="0" w:color="auto"/>
                    <w:right w:val="none" w:sz="0" w:space="0" w:color="auto"/>
                  </w:divBdr>
                </w:div>
                <w:div w:id="1715733694">
                  <w:marLeft w:val="0"/>
                  <w:marRight w:val="0"/>
                  <w:marTop w:val="0"/>
                  <w:marBottom w:val="0"/>
                  <w:divBdr>
                    <w:top w:val="none" w:sz="0" w:space="0" w:color="auto"/>
                    <w:left w:val="none" w:sz="0" w:space="0" w:color="auto"/>
                    <w:bottom w:val="none" w:sz="0" w:space="0" w:color="auto"/>
                    <w:right w:val="none" w:sz="0" w:space="0" w:color="auto"/>
                  </w:divBdr>
                </w:div>
                <w:div w:id="124280798">
                  <w:marLeft w:val="0"/>
                  <w:marRight w:val="0"/>
                  <w:marTop w:val="0"/>
                  <w:marBottom w:val="0"/>
                  <w:divBdr>
                    <w:top w:val="none" w:sz="0" w:space="0" w:color="auto"/>
                    <w:left w:val="none" w:sz="0" w:space="0" w:color="auto"/>
                    <w:bottom w:val="none" w:sz="0" w:space="0" w:color="auto"/>
                    <w:right w:val="none" w:sz="0" w:space="0" w:color="auto"/>
                  </w:divBdr>
                </w:div>
                <w:div w:id="1743873184">
                  <w:marLeft w:val="0"/>
                  <w:marRight w:val="0"/>
                  <w:marTop w:val="0"/>
                  <w:marBottom w:val="0"/>
                  <w:divBdr>
                    <w:top w:val="none" w:sz="0" w:space="0" w:color="auto"/>
                    <w:left w:val="none" w:sz="0" w:space="0" w:color="auto"/>
                    <w:bottom w:val="none" w:sz="0" w:space="0" w:color="auto"/>
                    <w:right w:val="none" w:sz="0" w:space="0" w:color="auto"/>
                  </w:divBdr>
                </w:div>
                <w:div w:id="1862090835">
                  <w:marLeft w:val="0"/>
                  <w:marRight w:val="0"/>
                  <w:marTop w:val="0"/>
                  <w:marBottom w:val="0"/>
                  <w:divBdr>
                    <w:top w:val="none" w:sz="0" w:space="0" w:color="auto"/>
                    <w:left w:val="none" w:sz="0" w:space="0" w:color="auto"/>
                    <w:bottom w:val="none" w:sz="0" w:space="0" w:color="auto"/>
                    <w:right w:val="none" w:sz="0" w:space="0" w:color="auto"/>
                  </w:divBdr>
                </w:div>
                <w:div w:id="1075780769">
                  <w:marLeft w:val="0"/>
                  <w:marRight w:val="0"/>
                  <w:marTop w:val="0"/>
                  <w:marBottom w:val="0"/>
                  <w:divBdr>
                    <w:top w:val="none" w:sz="0" w:space="0" w:color="auto"/>
                    <w:left w:val="none" w:sz="0" w:space="0" w:color="auto"/>
                    <w:bottom w:val="none" w:sz="0" w:space="0" w:color="auto"/>
                    <w:right w:val="none" w:sz="0" w:space="0" w:color="auto"/>
                  </w:divBdr>
                </w:div>
                <w:div w:id="1729069000">
                  <w:marLeft w:val="0"/>
                  <w:marRight w:val="0"/>
                  <w:marTop w:val="0"/>
                  <w:marBottom w:val="0"/>
                  <w:divBdr>
                    <w:top w:val="none" w:sz="0" w:space="0" w:color="auto"/>
                    <w:left w:val="none" w:sz="0" w:space="0" w:color="auto"/>
                    <w:bottom w:val="none" w:sz="0" w:space="0" w:color="auto"/>
                    <w:right w:val="none" w:sz="0" w:space="0" w:color="auto"/>
                  </w:divBdr>
                </w:div>
                <w:div w:id="942345675">
                  <w:marLeft w:val="0"/>
                  <w:marRight w:val="0"/>
                  <w:marTop w:val="0"/>
                  <w:marBottom w:val="0"/>
                  <w:divBdr>
                    <w:top w:val="none" w:sz="0" w:space="0" w:color="auto"/>
                    <w:left w:val="none" w:sz="0" w:space="0" w:color="auto"/>
                    <w:bottom w:val="none" w:sz="0" w:space="0" w:color="auto"/>
                    <w:right w:val="none" w:sz="0" w:space="0" w:color="auto"/>
                  </w:divBdr>
                </w:div>
                <w:div w:id="903561491">
                  <w:marLeft w:val="0"/>
                  <w:marRight w:val="0"/>
                  <w:marTop w:val="0"/>
                  <w:marBottom w:val="0"/>
                  <w:divBdr>
                    <w:top w:val="none" w:sz="0" w:space="0" w:color="auto"/>
                    <w:left w:val="none" w:sz="0" w:space="0" w:color="auto"/>
                    <w:bottom w:val="none" w:sz="0" w:space="0" w:color="auto"/>
                    <w:right w:val="none" w:sz="0" w:space="0" w:color="auto"/>
                  </w:divBdr>
                </w:div>
                <w:div w:id="297419320">
                  <w:marLeft w:val="0"/>
                  <w:marRight w:val="0"/>
                  <w:marTop w:val="0"/>
                  <w:marBottom w:val="0"/>
                  <w:divBdr>
                    <w:top w:val="none" w:sz="0" w:space="0" w:color="auto"/>
                    <w:left w:val="none" w:sz="0" w:space="0" w:color="auto"/>
                    <w:bottom w:val="none" w:sz="0" w:space="0" w:color="auto"/>
                    <w:right w:val="none" w:sz="0" w:space="0" w:color="auto"/>
                  </w:divBdr>
                </w:div>
                <w:div w:id="2064986681">
                  <w:marLeft w:val="0"/>
                  <w:marRight w:val="0"/>
                  <w:marTop w:val="0"/>
                  <w:marBottom w:val="0"/>
                  <w:divBdr>
                    <w:top w:val="none" w:sz="0" w:space="0" w:color="auto"/>
                    <w:left w:val="none" w:sz="0" w:space="0" w:color="auto"/>
                    <w:bottom w:val="none" w:sz="0" w:space="0" w:color="auto"/>
                    <w:right w:val="none" w:sz="0" w:space="0" w:color="auto"/>
                  </w:divBdr>
                </w:div>
                <w:div w:id="1411466316">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461771161">
                  <w:marLeft w:val="0"/>
                  <w:marRight w:val="0"/>
                  <w:marTop w:val="0"/>
                  <w:marBottom w:val="0"/>
                  <w:divBdr>
                    <w:top w:val="none" w:sz="0" w:space="0" w:color="auto"/>
                    <w:left w:val="none" w:sz="0" w:space="0" w:color="auto"/>
                    <w:bottom w:val="none" w:sz="0" w:space="0" w:color="auto"/>
                    <w:right w:val="none" w:sz="0" w:space="0" w:color="auto"/>
                  </w:divBdr>
                </w:div>
                <w:div w:id="403987532">
                  <w:marLeft w:val="0"/>
                  <w:marRight w:val="0"/>
                  <w:marTop w:val="0"/>
                  <w:marBottom w:val="0"/>
                  <w:divBdr>
                    <w:top w:val="none" w:sz="0" w:space="0" w:color="auto"/>
                    <w:left w:val="none" w:sz="0" w:space="0" w:color="auto"/>
                    <w:bottom w:val="none" w:sz="0" w:space="0" w:color="auto"/>
                    <w:right w:val="none" w:sz="0" w:space="0" w:color="auto"/>
                  </w:divBdr>
                </w:div>
                <w:div w:id="1817989162">
                  <w:marLeft w:val="0"/>
                  <w:marRight w:val="0"/>
                  <w:marTop w:val="0"/>
                  <w:marBottom w:val="0"/>
                  <w:divBdr>
                    <w:top w:val="none" w:sz="0" w:space="0" w:color="auto"/>
                    <w:left w:val="none" w:sz="0" w:space="0" w:color="auto"/>
                    <w:bottom w:val="none" w:sz="0" w:space="0" w:color="auto"/>
                    <w:right w:val="none" w:sz="0" w:space="0" w:color="auto"/>
                  </w:divBdr>
                </w:div>
                <w:div w:id="100730526">
                  <w:marLeft w:val="0"/>
                  <w:marRight w:val="0"/>
                  <w:marTop w:val="0"/>
                  <w:marBottom w:val="0"/>
                  <w:divBdr>
                    <w:top w:val="none" w:sz="0" w:space="0" w:color="auto"/>
                    <w:left w:val="none" w:sz="0" w:space="0" w:color="auto"/>
                    <w:bottom w:val="none" w:sz="0" w:space="0" w:color="auto"/>
                    <w:right w:val="none" w:sz="0" w:space="0" w:color="auto"/>
                  </w:divBdr>
                </w:div>
                <w:div w:id="1999917693">
                  <w:marLeft w:val="0"/>
                  <w:marRight w:val="0"/>
                  <w:marTop w:val="0"/>
                  <w:marBottom w:val="0"/>
                  <w:divBdr>
                    <w:top w:val="none" w:sz="0" w:space="0" w:color="auto"/>
                    <w:left w:val="none" w:sz="0" w:space="0" w:color="auto"/>
                    <w:bottom w:val="none" w:sz="0" w:space="0" w:color="auto"/>
                    <w:right w:val="none" w:sz="0" w:space="0" w:color="auto"/>
                  </w:divBdr>
                </w:div>
                <w:div w:id="877012377">
                  <w:marLeft w:val="0"/>
                  <w:marRight w:val="0"/>
                  <w:marTop w:val="0"/>
                  <w:marBottom w:val="0"/>
                  <w:divBdr>
                    <w:top w:val="none" w:sz="0" w:space="0" w:color="auto"/>
                    <w:left w:val="none" w:sz="0" w:space="0" w:color="auto"/>
                    <w:bottom w:val="none" w:sz="0" w:space="0" w:color="auto"/>
                    <w:right w:val="none" w:sz="0" w:space="0" w:color="auto"/>
                  </w:divBdr>
                </w:div>
                <w:div w:id="1728335719">
                  <w:marLeft w:val="0"/>
                  <w:marRight w:val="0"/>
                  <w:marTop w:val="0"/>
                  <w:marBottom w:val="0"/>
                  <w:divBdr>
                    <w:top w:val="none" w:sz="0" w:space="0" w:color="auto"/>
                    <w:left w:val="none" w:sz="0" w:space="0" w:color="auto"/>
                    <w:bottom w:val="none" w:sz="0" w:space="0" w:color="auto"/>
                    <w:right w:val="none" w:sz="0" w:space="0" w:color="auto"/>
                  </w:divBdr>
                </w:div>
                <w:div w:id="1225262419">
                  <w:marLeft w:val="0"/>
                  <w:marRight w:val="0"/>
                  <w:marTop w:val="0"/>
                  <w:marBottom w:val="0"/>
                  <w:divBdr>
                    <w:top w:val="none" w:sz="0" w:space="0" w:color="auto"/>
                    <w:left w:val="none" w:sz="0" w:space="0" w:color="auto"/>
                    <w:bottom w:val="none" w:sz="0" w:space="0" w:color="auto"/>
                    <w:right w:val="none" w:sz="0" w:space="0" w:color="auto"/>
                  </w:divBdr>
                </w:div>
                <w:div w:id="1482961636">
                  <w:marLeft w:val="0"/>
                  <w:marRight w:val="0"/>
                  <w:marTop w:val="0"/>
                  <w:marBottom w:val="0"/>
                  <w:divBdr>
                    <w:top w:val="none" w:sz="0" w:space="0" w:color="auto"/>
                    <w:left w:val="none" w:sz="0" w:space="0" w:color="auto"/>
                    <w:bottom w:val="none" w:sz="0" w:space="0" w:color="auto"/>
                    <w:right w:val="none" w:sz="0" w:space="0" w:color="auto"/>
                  </w:divBdr>
                </w:div>
                <w:div w:id="1771781468">
                  <w:marLeft w:val="0"/>
                  <w:marRight w:val="0"/>
                  <w:marTop w:val="0"/>
                  <w:marBottom w:val="0"/>
                  <w:divBdr>
                    <w:top w:val="none" w:sz="0" w:space="0" w:color="auto"/>
                    <w:left w:val="none" w:sz="0" w:space="0" w:color="auto"/>
                    <w:bottom w:val="none" w:sz="0" w:space="0" w:color="auto"/>
                    <w:right w:val="none" w:sz="0" w:space="0" w:color="auto"/>
                  </w:divBdr>
                </w:div>
                <w:div w:id="2081905783">
                  <w:marLeft w:val="0"/>
                  <w:marRight w:val="0"/>
                  <w:marTop w:val="0"/>
                  <w:marBottom w:val="0"/>
                  <w:divBdr>
                    <w:top w:val="none" w:sz="0" w:space="0" w:color="auto"/>
                    <w:left w:val="none" w:sz="0" w:space="0" w:color="auto"/>
                    <w:bottom w:val="none" w:sz="0" w:space="0" w:color="auto"/>
                    <w:right w:val="none" w:sz="0" w:space="0" w:color="auto"/>
                  </w:divBdr>
                </w:div>
                <w:div w:id="1564288577">
                  <w:marLeft w:val="0"/>
                  <w:marRight w:val="0"/>
                  <w:marTop w:val="0"/>
                  <w:marBottom w:val="0"/>
                  <w:divBdr>
                    <w:top w:val="none" w:sz="0" w:space="0" w:color="auto"/>
                    <w:left w:val="none" w:sz="0" w:space="0" w:color="auto"/>
                    <w:bottom w:val="none" w:sz="0" w:space="0" w:color="auto"/>
                    <w:right w:val="none" w:sz="0" w:space="0" w:color="auto"/>
                  </w:divBdr>
                </w:div>
                <w:div w:id="579405846">
                  <w:marLeft w:val="0"/>
                  <w:marRight w:val="0"/>
                  <w:marTop w:val="0"/>
                  <w:marBottom w:val="0"/>
                  <w:divBdr>
                    <w:top w:val="none" w:sz="0" w:space="0" w:color="auto"/>
                    <w:left w:val="none" w:sz="0" w:space="0" w:color="auto"/>
                    <w:bottom w:val="none" w:sz="0" w:space="0" w:color="auto"/>
                    <w:right w:val="none" w:sz="0" w:space="0" w:color="auto"/>
                  </w:divBdr>
                </w:div>
                <w:div w:id="1154299063">
                  <w:marLeft w:val="0"/>
                  <w:marRight w:val="0"/>
                  <w:marTop w:val="0"/>
                  <w:marBottom w:val="0"/>
                  <w:divBdr>
                    <w:top w:val="none" w:sz="0" w:space="0" w:color="auto"/>
                    <w:left w:val="none" w:sz="0" w:space="0" w:color="auto"/>
                    <w:bottom w:val="none" w:sz="0" w:space="0" w:color="auto"/>
                    <w:right w:val="none" w:sz="0" w:space="0" w:color="auto"/>
                  </w:divBdr>
                </w:div>
                <w:div w:id="1893728553">
                  <w:marLeft w:val="0"/>
                  <w:marRight w:val="0"/>
                  <w:marTop w:val="0"/>
                  <w:marBottom w:val="0"/>
                  <w:divBdr>
                    <w:top w:val="none" w:sz="0" w:space="0" w:color="auto"/>
                    <w:left w:val="none" w:sz="0" w:space="0" w:color="auto"/>
                    <w:bottom w:val="none" w:sz="0" w:space="0" w:color="auto"/>
                    <w:right w:val="none" w:sz="0" w:space="0" w:color="auto"/>
                  </w:divBdr>
                </w:div>
                <w:div w:id="195120636">
                  <w:marLeft w:val="0"/>
                  <w:marRight w:val="0"/>
                  <w:marTop w:val="0"/>
                  <w:marBottom w:val="0"/>
                  <w:divBdr>
                    <w:top w:val="none" w:sz="0" w:space="0" w:color="auto"/>
                    <w:left w:val="none" w:sz="0" w:space="0" w:color="auto"/>
                    <w:bottom w:val="none" w:sz="0" w:space="0" w:color="auto"/>
                    <w:right w:val="none" w:sz="0" w:space="0" w:color="auto"/>
                  </w:divBdr>
                </w:div>
                <w:div w:id="1839736212">
                  <w:marLeft w:val="0"/>
                  <w:marRight w:val="0"/>
                  <w:marTop w:val="0"/>
                  <w:marBottom w:val="0"/>
                  <w:divBdr>
                    <w:top w:val="none" w:sz="0" w:space="0" w:color="auto"/>
                    <w:left w:val="none" w:sz="0" w:space="0" w:color="auto"/>
                    <w:bottom w:val="none" w:sz="0" w:space="0" w:color="auto"/>
                    <w:right w:val="none" w:sz="0" w:space="0" w:color="auto"/>
                  </w:divBdr>
                </w:div>
                <w:div w:id="582761508">
                  <w:marLeft w:val="0"/>
                  <w:marRight w:val="0"/>
                  <w:marTop w:val="0"/>
                  <w:marBottom w:val="0"/>
                  <w:divBdr>
                    <w:top w:val="none" w:sz="0" w:space="0" w:color="auto"/>
                    <w:left w:val="none" w:sz="0" w:space="0" w:color="auto"/>
                    <w:bottom w:val="none" w:sz="0" w:space="0" w:color="auto"/>
                    <w:right w:val="none" w:sz="0" w:space="0" w:color="auto"/>
                  </w:divBdr>
                </w:div>
                <w:div w:id="1157309477">
                  <w:marLeft w:val="0"/>
                  <w:marRight w:val="0"/>
                  <w:marTop w:val="0"/>
                  <w:marBottom w:val="0"/>
                  <w:divBdr>
                    <w:top w:val="none" w:sz="0" w:space="0" w:color="auto"/>
                    <w:left w:val="none" w:sz="0" w:space="0" w:color="auto"/>
                    <w:bottom w:val="none" w:sz="0" w:space="0" w:color="auto"/>
                    <w:right w:val="none" w:sz="0" w:space="0" w:color="auto"/>
                  </w:divBdr>
                </w:div>
                <w:div w:id="929116370">
                  <w:marLeft w:val="0"/>
                  <w:marRight w:val="0"/>
                  <w:marTop w:val="0"/>
                  <w:marBottom w:val="0"/>
                  <w:divBdr>
                    <w:top w:val="none" w:sz="0" w:space="0" w:color="auto"/>
                    <w:left w:val="none" w:sz="0" w:space="0" w:color="auto"/>
                    <w:bottom w:val="none" w:sz="0" w:space="0" w:color="auto"/>
                    <w:right w:val="none" w:sz="0" w:space="0" w:color="auto"/>
                  </w:divBdr>
                </w:div>
                <w:div w:id="1844658720">
                  <w:marLeft w:val="0"/>
                  <w:marRight w:val="0"/>
                  <w:marTop w:val="0"/>
                  <w:marBottom w:val="0"/>
                  <w:divBdr>
                    <w:top w:val="none" w:sz="0" w:space="0" w:color="auto"/>
                    <w:left w:val="none" w:sz="0" w:space="0" w:color="auto"/>
                    <w:bottom w:val="none" w:sz="0" w:space="0" w:color="auto"/>
                    <w:right w:val="none" w:sz="0" w:space="0" w:color="auto"/>
                  </w:divBdr>
                </w:div>
                <w:div w:id="1816680606">
                  <w:marLeft w:val="0"/>
                  <w:marRight w:val="0"/>
                  <w:marTop w:val="0"/>
                  <w:marBottom w:val="0"/>
                  <w:divBdr>
                    <w:top w:val="none" w:sz="0" w:space="0" w:color="auto"/>
                    <w:left w:val="none" w:sz="0" w:space="0" w:color="auto"/>
                    <w:bottom w:val="none" w:sz="0" w:space="0" w:color="auto"/>
                    <w:right w:val="none" w:sz="0" w:space="0" w:color="auto"/>
                  </w:divBdr>
                </w:div>
                <w:div w:id="1523860542">
                  <w:marLeft w:val="0"/>
                  <w:marRight w:val="0"/>
                  <w:marTop w:val="0"/>
                  <w:marBottom w:val="0"/>
                  <w:divBdr>
                    <w:top w:val="none" w:sz="0" w:space="0" w:color="auto"/>
                    <w:left w:val="none" w:sz="0" w:space="0" w:color="auto"/>
                    <w:bottom w:val="none" w:sz="0" w:space="0" w:color="auto"/>
                    <w:right w:val="none" w:sz="0" w:space="0" w:color="auto"/>
                  </w:divBdr>
                </w:div>
                <w:div w:id="241836089">
                  <w:marLeft w:val="0"/>
                  <w:marRight w:val="0"/>
                  <w:marTop w:val="0"/>
                  <w:marBottom w:val="0"/>
                  <w:divBdr>
                    <w:top w:val="none" w:sz="0" w:space="0" w:color="auto"/>
                    <w:left w:val="none" w:sz="0" w:space="0" w:color="auto"/>
                    <w:bottom w:val="none" w:sz="0" w:space="0" w:color="auto"/>
                    <w:right w:val="none" w:sz="0" w:space="0" w:color="auto"/>
                  </w:divBdr>
                </w:div>
                <w:div w:id="1145664614">
                  <w:marLeft w:val="0"/>
                  <w:marRight w:val="0"/>
                  <w:marTop w:val="0"/>
                  <w:marBottom w:val="0"/>
                  <w:divBdr>
                    <w:top w:val="none" w:sz="0" w:space="0" w:color="auto"/>
                    <w:left w:val="none" w:sz="0" w:space="0" w:color="auto"/>
                    <w:bottom w:val="none" w:sz="0" w:space="0" w:color="auto"/>
                    <w:right w:val="none" w:sz="0" w:space="0" w:color="auto"/>
                  </w:divBdr>
                </w:div>
                <w:div w:id="416752411">
                  <w:marLeft w:val="0"/>
                  <w:marRight w:val="0"/>
                  <w:marTop w:val="0"/>
                  <w:marBottom w:val="0"/>
                  <w:divBdr>
                    <w:top w:val="none" w:sz="0" w:space="0" w:color="auto"/>
                    <w:left w:val="none" w:sz="0" w:space="0" w:color="auto"/>
                    <w:bottom w:val="none" w:sz="0" w:space="0" w:color="auto"/>
                    <w:right w:val="none" w:sz="0" w:space="0" w:color="auto"/>
                  </w:divBdr>
                </w:div>
                <w:div w:id="1331251297">
                  <w:marLeft w:val="0"/>
                  <w:marRight w:val="0"/>
                  <w:marTop w:val="0"/>
                  <w:marBottom w:val="0"/>
                  <w:divBdr>
                    <w:top w:val="none" w:sz="0" w:space="0" w:color="auto"/>
                    <w:left w:val="none" w:sz="0" w:space="0" w:color="auto"/>
                    <w:bottom w:val="none" w:sz="0" w:space="0" w:color="auto"/>
                    <w:right w:val="none" w:sz="0" w:space="0" w:color="auto"/>
                  </w:divBdr>
                </w:div>
                <w:div w:id="1563638437">
                  <w:marLeft w:val="0"/>
                  <w:marRight w:val="0"/>
                  <w:marTop w:val="0"/>
                  <w:marBottom w:val="0"/>
                  <w:divBdr>
                    <w:top w:val="none" w:sz="0" w:space="0" w:color="auto"/>
                    <w:left w:val="none" w:sz="0" w:space="0" w:color="auto"/>
                    <w:bottom w:val="none" w:sz="0" w:space="0" w:color="auto"/>
                    <w:right w:val="none" w:sz="0" w:space="0" w:color="auto"/>
                  </w:divBdr>
                </w:div>
                <w:div w:id="1503665971">
                  <w:marLeft w:val="0"/>
                  <w:marRight w:val="0"/>
                  <w:marTop w:val="0"/>
                  <w:marBottom w:val="0"/>
                  <w:divBdr>
                    <w:top w:val="none" w:sz="0" w:space="0" w:color="auto"/>
                    <w:left w:val="none" w:sz="0" w:space="0" w:color="auto"/>
                    <w:bottom w:val="none" w:sz="0" w:space="0" w:color="auto"/>
                    <w:right w:val="none" w:sz="0" w:space="0" w:color="auto"/>
                  </w:divBdr>
                </w:div>
                <w:div w:id="1842112563">
                  <w:marLeft w:val="0"/>
                  <w:marRight w:val="0"/>
                  <w:marTop w:val="0"/>
                  <w:marBottom w:val="0"/>
                  <w:divBdr>
                    <w:top w:val="none" w:sz="0" w:space="0" w:color="auto"/>
                    <w:left w:val="none" w:sz="0" w:space="0" w:color="auto"/>
                    <w:bottom w:val="none" w:sz="0" w:space="0" w:color="auto"/>
                    <w:right w:val="none" w:sz="0" w:space="0" w:color="auto"/>
                  </w:divBdr>
                </w:div>
                <w:div w:id="128062643">
                  <w:marLeft w:val="0"/>
                  <w:marRight w:val="0"/>
                  <w:marTop w:val="0"/>
                  <w:marBottom w:val="0"/>
                  <w:divBdr>
                    <w:top w:val="none" w:sz="0" w:space="0" w:color="auto"/>
                    <w:left w:val="none" w:sz="0" w:space="0" w:color="auto"/>
                    <w:bottom w:val="none" w:sz="0" w:space="0" w:color="auto"/>
                    <w:right w:val="none" w:sz="0" w:space="0" w:color="auto"/>
                  </w:divBdr>
                </w:div>
                <w:div w:id="781194141">
                  <w:marLeft w:val="0"/>
                  <w:marRight w:val="0"/>
                  <w:marTop w:val="0"/>
                  <w:marBottom w:val="0"/>
                  <w:divBdr>
                    <w:top w:val="none" w:sz="0" w:space="0" w:color="auto"/>
                    <w:left w:val="none" w:sz="0" w:space="0" w:color="auto"/>
                    <w:bottom w:val="none" w:sz="0" w:space="0" w:color="auto"/>
                    <w:right w:val="none" w:sz="0" w:space="0" w:color="auto"/>
                  </w:divBdr>
                </w:div>
                <w:div w:id="105972390">
                  <w:marLeft w:val="0"/>
                  <w:marRight w:val="0"/>
                  <w:marTop w:val="0"/>
                  <w:marBottom w:val="0"/>
                  <w:divBdr>
                    <w:top w:val="none" w:sz="0" w:space="0" w:color="auto"/>
                    <w:left w:val="none" w:sz="0" w:space="0" w:color="auto"/>
                    <w:bottom w:val="none" w:sz="0" w:space="0" w:color="auto"/>
                    <w:right w:val="none" w:sz="0" w:space="0" w:color="auto"/>
                  </w:divBdr>
                </w:div>
                <w:div w:id="313415396">
                  <w:marLeft w:val="0"/>
                  <w:marRight w:val="0"/>
                  <w:marTop w:val="0"/>
                  <w:marBottom w:val="0"/>
                  <w:divBdr>
                    <w:top w:val="none" w:sz="0" w:space="0" w:color="auto"/>
                    <w:left w:val="none" w:sz="0" w:space="0" w:color="auto"/>
                    <w:bottom w:val="none" w:sz="0" w:space="0" w:color="auto"/>
                    <w:right w:val="none" w:sz="0" w:space="0" w:color="auto"/>
                  </w:divBdr>
                </w:div>
                <w:div w:id="319428948">
                  <w:marLeft w:val="0"/>
                  <w:marRight w:val="0"/>
                  <w:marTop w:val="0"/>
                  <w:marBottom w:val="0"/>
                  <w:divBdr>
                    <w:top w:val="none" w:sz="0" w:space="0" w:color="auto"/>
                    <w:left w:val="none" w:sz="0" w:space="0" w:color="auto"/>
                    <w:bottom w:val="none" w:sz="0" w:space="0" w:color="auto"/>
                    <w:right w:val="none" w:sz="0" w:space="0" w:color="auto"/>
                  </w:divBdr>
                </w:div>
                <w:div w:id="1078484140">
                  <w:marLeft w:val="0"/>
                  <w:marRight w:val="0"/>
                  <w:marTop w:val="0"/>
                  <w:marBottom w:val="0"/>
                  <w:divBdr>
                    <w:top w:val="none" w:sz="0" w:space="0" w:color="auto"/>
                    <w:left w:val="none" w:sz="0" w:space="0" w:color="auto"/>
                    <w:bottom w:val="none" w:sz="0" w:space="0" w:color="auto"/>
                    <w:right w:val="none" w:sz="0" w:space="0" w:color="auto"/>
                  </w:divBdr>
                </w:div>
                <w:div w:id="1216431422">
                  <w:marLeft w:val="0"/>
                  <w:marRight w:val="0"/>
                  <w:marTop w:val="0"/>
                  <w:marBottom w:val="0"/>
                  <w:divBdr>
                    <w:top w:val="none" w:sz="0" w:space="0" w:color="auto"/>
                    <w:left w:val="none" w:sz="0" w:space="0" w:color="auto"/>
                    <w:bottom w:val="none" w:sz="0" w:space="0" w:color="auto"/>
                    <w:right w:val="none" w:sz="0" w:space="0" w:color="auto"/>
                  </w:divBdr>
                </w:div>
                <w:div w:id="2008901247">
                  <w:marLeft w:val="0"/>
                  <w:marRight w:val="0"/>
                  <w:marTop w:val="0"/>
                  <w:marBottom w:val="0"/>
                  <w:divBdr>
                    <w:top w:val="none" w:sz="0" w:space="0" w:color="auto"/>
                    <w:left w:val="none" w:sz="0" w:space="0" w:color="auto"/>
                    <w:bottom w:val="none" w:sz="0" w:space="0" w:color="auto"/>
                    <w:right w:val="none" w:sz="0" w:space="0" w:color="auto"/>
                  </w:divBdr>
                </w:div>
                <w:div w:id="1218736900">
                  <w:marLeft w:val="0"/>
                  <w:marRight w:val="0"/>
                  <w:marTop w:val="0"/>
                  <w:marBottom w:val="0"/>
                  <w:divBdr>
                    <w:top w:val="none" w:sz="0" w:space="0" w:color="auto"/>
                    <w:left w:val="none" w:sz="0" w:space="0" w:color="auto"/>
                    <w:bottom w:val="none" w:sz="0" w:space="0" w:color="auto"/>
                    <w:right w:val="none" w:sz="0" w:space="0" w:color="auto"/>
                  </w:divBdr>
                </w:div>
                <w:div w:id="59601573">
                  <w:marLeft w:val="0"/>
                  <w:marRight w:val="0"/>
                  <w:marTop w:val="0"/>
                  <w:marBottom w:val="0"/>
                  <w:divBdr>
                    <w:top w:val="none" w:sz="0" w:space="0" w:color="auto"/>
                    <w:left w:val="none" w:sz="0" w:space="0" w:color="auto"/>
                    <w:bottom w:val="none" w:sz="0" w:space="0" w:color="auto"/>
                    <w:right w:val="none" w:sz="0" w:space="0" w:color="auto"/>
                  </w:divBdr>
                </w:div>
                <w:div w:id="1154220811">
                  <w:marLeft w:val="0"/>
                  <w:marRight w:val="0"/>
                  <w:marTop w:val="0"/>
                  <w:marBottom w:val="0"/>
                  <w:divBdr>
                    <w:top w:val="none" w:sz="0" w:space="0" w:color="auto"/>
                    <w:left w:val="none" w:sz="0" w:space="0" w:color="auto"/>
                    <w:bottom w:val="none" w:sz="0" w:space="0" w:color="auto"/>
                    <w:right w:val="none" w:sz="0" w:space="0" w:color="auto"/>
                  </w:divBdr>
                </w:div>
                <w:div w:id="1403138134">
                  <w:marLeft w:val="0"/>
                  <w:marRight w:val="0"/>
                  <w:marTop w:val="0"/>
                  <w:marBottom w:val="0"/>
                  <w:divBdr>
                    <w:top w:val="none" w:sz="0" w:space="0" w:color="auto"/>
                    <w:left w:val="none" w:sz="0" w:space="0" w:color="auto"/>
                    <w:bottom w:val="none" w:sz="0" w:space="0" w:color="auto"/>
                    <w:right w:val="none" w:sz="0" w:space="0" w:color="auto"/>
                  </w:divBdr>
                </w:div>
                <w:div w:id="2068142231">
                  <w:marLeft w:val="0"/>
                  <w:marRight w:val="0"/>
                  <w:marTop w:val="0"/>
                  <w:marBottom w:val="0"/>
                  <w:divBdr>
                    <w:top w:val="none" w:sz="0" w:space="0" w:color="auto"/>
                    <w:left w:val="none" w:sz="0" w:space="0" w:color="auto"/>
                    <w:bottom w:val="none" w:sz="0" w:space="0" w:color="auto"/>
                    <w:right w:val="none" w:sz="0" w:space="0" w:color="auto"/>
                  </w:divBdr>
                </w:div>
                <w:div w:id="781150705">
                  <w:marLeft w:val="0"/>
                  <w:marRight w:val="0"/>
                  <w:marTop w:val="0"/>
                  <w:marBottom w:val="0"/>
                  <w:divBdr>
                    <w:top w:val="none" w:sz="0" w:space="0" w:color="auto"/>
                    <w:left w:val="none" w:sz="0" w:space="0" w:color="auto"/>
                    <w:bottom w:val="none" w:sz="0" w:space="0" w:color="auto"/>
                    <w:right w:val="none" w:sz="0" w:space="0" w:color="auto"/>
                  </w:divBdr>
                </w:div>
                <w:div w:id="1936131791">
                  <w:marLeft w:val="0"/>
                  <w:marRight w:val="0"/>
                  <w:marTop w:val="0"/>
                  <w:marBottom w:val="0"/>
                  <w:divBdr>
                    <w:top w:val="none" w:sz="0" w:space="0" w:color="auto"/>
                    <w:left w:val="none" w:sz="0" w:space="0" w:color="auto"/>
                    <w:bottom w:val="none" w:sz="0" w:space="0" w:color="auto"/>
                    <w:right w:val="none" w:sz="0" w:space="0" w:color="auto"/>
                  </w:divBdr>
                </w:div>
                <w:div w:id="787164199">
                  <w:marLeft w:val="0"/>
                  <w:marRight w:val="0"/>
                  <w:marTop w:val="0"/>
                  <w:marBottom w:val="0"/>
                  <w:divBdr>
                    <w:top w:val="none" w:sz="0" w:space="0" w:color="auto"/>
                    <w:left w:val="none" w:sz="0" w:space="0" w:color="auto"/>
                    <w:bottom w:val="none" w:sz="0" w:space="0" w:color="auto"/>
                    <w:right w:val="none" w:sz="0" w:space="0" w:color="auto"/>
                  </w:divBdr>
                </w:div>
                <w:div w:id="1681664106">
                  <w:marLeft w:val="0"/>
                  <w:marRight w:val="0"/>
                  <w:marTop w:val="0"/>
                  <w:marBottom w:val="0"/>
                  <w:divBdr>
                    <w:top w:val="none" w:sz="0" w:space="0" w:color="auto"/>
                    <w:left w:val="none" w:sz="0" w:space="0" w:color="auto"/>
                    <w:bottom w:val="none" w:sz="0" w:space="0" w:color="auto"/>
                    <w:right w:val="none" w:sz="0" w:space="0" w:color="auto"/>
                  </w:divBdr>
                </w:div>
                <w:div w:id="2035882388">
                  <w:marLeft w:val="0"/>
                  <w:marRight w:val="0"/>
                  <w:marTop w:val="0"/>
                  <w:marBottom w:val="0"/>
                  <w:divBdr>
                    <w:top w:val="none" w:sz="0" w:space="0" w:color="auto"/>
                    <w:left w:val="none" w:sz="0" w:space="0" w:color="auto"/>
                    <w:bottom w:val="none" w:sz="0" w:space="0" w:color="auto"/>
                    <w:right w:val="none" w:sz="0" w:space="0" w:color="auto"/>
                  </w:divBdr>
                </w:div>
                <w:div w:id="1426531572">
                  <w:marLeft w:val="0"/>
                  <w:marRight w:val="0"/>
                  <w:marTop w:val="0"/>
                  <w:marBottom w:val="0"/>
                  <w:divBdr>
                    <w:top w:val="none" w:sz="0" w:space="0" w:color="auto"/>
                    <w:left w:val="none" w:sz="0" w:space="0" w:color="auto"/>
                    <w:bottom w:val="none" w:sz="0" w:space="0" w:color="auto"/>
                    <w:right w:val="none" w:sz="0" w:space="0" w:color="auto"/>
                  </w:divBdr>
                </w:div>
                <w:div w:id="635069515">
                  <w:marLeft w:val="0"/>
                  <w:marRight w:val="0"/>
                  <w:marTop w:val="0"/>
                  <w:marBottom w:val="0"/>
                  <w:divBdr>
                    <w:top w:val="none" w:sz="0" w:space="0" w:color="auto"/>
                    <w:left w:val="none" w:sz="0" w:space="0" w:color="auto"/>
                    <w:bottom w:val="none" w:sz="0" w:space="0" w:color="auto"/>
                    <w:right w:val="none" w:sz="0" w:space="0" w:color="auto"/>
                  </w:divBdr>
                </w:div>
                <w:div w:id="933126696">
                  <w:marLeft w:val="0"/>
                  <w:marRight w:val="0"/>
                  <w:marTop w:val="0"/>
                  <w:marBottom w:val="0"/>
                  <w:divBdr>
                    <w:top w:val="none" w:sz="0" w:space="0" w:color="auto"/>
                    <w:left w:val="none" w:sz="0" w:space="0" w:color="auto"/>
                    <w:bottom w:val="none" w:sz="0" w:space="0" w:color="auto"/>
                    <w:right w:val="none" w:sz="0" w:space="0" w:color="auto"/>
                  </w:divBdr>
                </w:div>
                <w:div w:id="1056466199">
                  <w:marLeft w:val="0"/>
                  <w:marRight w:val="0"/>
                  <w:marTop w:val="0"/>
                  <w:marBottom w:val="0"/>
                  <w:divBdr>
                    <w:top w:val="none" w:sz="0" w:space="0" w:color="auto"/>
                    <w:left w:val="none" w:sz="0" w:space="0" w:color="auto"/>
                    <w:bottom w:val="none" w:sz="0" w:space="0" w:color="auto"/>
                    <w:right w:val="none" w:sz="0" w:space="0" w:color="auto"/>
                  </w:divBdr>
                </w:div>
                <w:div w:id="994992971">
                  <w:marLeft w:val="0"/>
                  <w:marRight w:val="0"/>
                  <w:marTop w:val="0"/>
                  <w:marBottom w:val="0"/>
                  <w:divBdr>
                    <w:top w:val="none" w:sz="0" w:space="0" w:color="auto"/>
                    <w:left w:val="none" w:sz="0" w:space="0" w:color="auto"/>
                    <w:bottom w:val="none" w:sz="0" w:space="0" w:color="auto"/>
                    <w:right w:val="none" w:sz="0" w:space="0" w:color="auto"/>
                  </w:divBdr>
                </w:div>
                <w:div w:id="1789003226">
                  <w:marLeft w:val="0"/>
                  <w:marRight w:val="0"/>
                  <w:marTop w:val="0"/>
                  <w:marBottom w:val="0"/>
                  <w:divBdr>
                    <w:top w:val="none" w:sz="0" w:space="0" w:color="auto"/>
                    <w:left w:val="none" w:sz="0" w:space="0" w:color="auto"/>
                    <w:bottom w:val="none" w:sz="0" w:space="0" w:color="auto"/>
                    <w:right w:val="none" w:sz="0" w:space="0" w:color="auto"/>
                  </w:divBdr>
                </w:div>
                <w:div w:id="274361951">
                  <w:marLeft w:val="0"/>
                  <w:marRight w:val="0"/>
                  <w:marTop w:val="0"/>
                  <w:marBottom w:val="0"/>
                  <w:divBdr>
                    <w:top w:val="none" w:sz="0" w:space="0" w:color="auto"/>
                    <w:left w:val="none" w:sz="0" w:space="0" w:color="auto"/>
                    <w:bottom w:val="none" w:sz="0" w:space="0" w:color="auto"/>
                    <w:right w:val="none" w:sz="0" w:space="0" w:color="auto"/>
                  </w:divBdr>
                </w:div>
                <w:div w:id="17494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5323">
          <w:marLeft w:val="0"/>
          <w:marRight w:val="0"/>
          <w:marTop w:val="15"/>
          <w:marBottom w:val="0"/>
          <w:divBdr>
            <w:top w:val="single" w:sz="48" w:space="0" w:color="auto"/>
            <w:left w:val="single" w:sz="48" w:space="0" w:color="auto"/>
            <w:bottom w:val="single" w:sz="48" w:space="0" w:color="auto"/>
            <w:right w:val="single" w:sz="48" w:space="0" w:color="auto"/>
          </w:divBdr>
          <w:divsChild>
            <w:div w:id="901253978">
              <w:marLeft w:val="0"/>
              <w:marRight w:val="0"/>
              <w:marTop w:val="0"/>
              <w:marBottom w:val="0"/>
              <w:divBdr>
                <w:top w:val="none" w:sz="0" w:space="0" w:color="auto"/>
                <w:left w:val="none" w:sz="0" w:space="0" w:color="auto"/>
                <w:bottom w:val="none" w:sz="0" w:space="0" w:color="auto"/>
                <w:right w:val="none" w:sz="0" w:space="0" w:color="auto"/>
              </w:divBdr>
              <w:divsChild>
                <w:div w:id="885138725">
                  <w:marLeft w:val="0"/>
                  <w:marRight w:val="0"/>
                  <w:marTop w:val="0"/>
                  <w:marBottom w:val="0"/>
                  <w:divBdr>
                    <w:top w:val="none" w:sz="0" w:space="0" w:color="auto"/>
                    <w:left w:val="none" w:sz="0" w:space="0" w:color="auto"/>
                    <w:bottom w:val="none" w:sz="0" w:space="0" w:color="auto"/>
                    <w:right w:val="none" w:sz="0" w:space="0" w:color="auto"/>
                  </w:divBdr>
                </w:div>
                <w:div w:id="198130104">
                  <w:marLeft w:val="0"/>
                  <w:marRight w:val="0"/>
                  <w:marTop w:val="0"/>
                  <w:marBottom w:val="0"/>
                  <w:divBdr>
                    <w:top w:val="none" w:sz="0" w:space="0" w:color="auto"/>
                    <w:left w:val="none" w:sz="0" w:space="0" w:color="auto"/>
                    <w:bottom w:val="none" w:sz="0" w:space="0" w:color="auto"/>
                    <w:right w:val="none" w:sz="0" w:space="0" w:color="auto"/>
                  </w:divBdr>
                </w:div>
                <w:div w:id="1658460818">
                  <w:marLeft w:val="0"/>
                  <w:marRight w:val="0"/>
                  <w:marTop w:val="0"/>
                  <w:marBottom w:val="0"/>
                  <w:divBdr>
                    <w:top w:val="none" w:sz="0" w:space="0" w:color="auto"/>
                    <w:left w:val="none" w:sz="0" w:space="0" w:color="auto"/>
                    <w:bottom w:val="none" w:sz="0" w:space="0" w:color="auto"/>
                    <w:right w:val="none" w:sz="0" w:space="0" w:color="auto"/>
                  </w:divBdr>
                </w:div>
                <w:div w:id="1750301427">
                  <w:marLeft w:val="0"/>
                  <w:marRight w:val="0"/>
                  <w:marTop w:val="0"/>
                  <w:marBottom w:val="0"/>
                  <w:divBdr>
                    <w:top w:val="none" w:sz="0" w:space="0" w:color="auto"/>
                    <w:left w:val="none" w:sz="0" w:space="0" w:color="auto"/>
                    <w:bottom w:val="none" w:sz="0" w:space="0" w:color="auto"/>
                    <w:right w:val="none" w:sz="0" w:space="0" w:color="auto"/>
                  </w:divBdr>
                </w:div>
                <w:div w:id="1477143551">
                  <w:marLeft w:val="0"/>
                  <w:marRight w:val="0"/>
                  <w:marTop w:val="0"/>
                  <w:marBottom w:val="0"/>
                  <w:divBdr>
                    <w:top w:val="none" w:sz="0" w:space="0" w:color="auto"/>
                    <w:left w:val="none" w:sz="0" w:space="0" w:color="auto"/>
                    <w:bottom w:val="none" w:sz="0" w:space="0" w:color="auto"/>
                    <w:right w:val="none" w:sz="0" w:space="0" w:color="auto"/>
                  </w:divBdr>
                </w:div>
                <w:div w:id="1356350313">
                  <w:marLeft w:val="0"/>
                  <w:marRight w:val="0"/>
                  <w:marTop w:val="0"/>
                  <w:marBottom w:val="0"/>
                  <w:divBdr>
                    <w:top w:val="none" w:sz="0" w:space="0" w:color="auto"/>
                    <w:left w:val="none" w:sz="0" w:space="0" w:color="auto"/>
                    <w:bottom w:val="none" w:sz="0" w:space="0" w:color="auto"/>
                    <w:right w:val="none" w:sz="0" w:space="0" w:color="auto"/>
                  </w:divBdr>
                </w:div>
                <w:div w:id="608006730">
                  <w:marLeft w:val="0"/>
                  <w:marRight w:val="0"/>
                  <w:marTop w:val="0"/>
                  <w:marBottom w:val="0"/>
                  <w:divBdr>
                    <w:top w:val="none" w:sz="0" w:space="0" w:color="auto"/>
                    <w:left w:val="none" w:sz="0" w:space="0" w:color="auto"/>
                    <w:bottom w:val="none" w:sz="0" w:space="0" w:color="auto"/>
                    <w:right w:val="none" w:sz="0" w:space="0" w:color="auto"/>
                  </w:divBdr>
                </w:div>
                <w:div w:id="727145632">
                  <w:marLeft w:val="0"/>
                  <w:marRight w:val="0"/>
                  <w:marTop w:val="0"/>
                  <w:marBottom w:val="0"/>
                  <w:divBdr>
                    <w:top w:val="none" w:sz="0" w:space="0" w:color="auto"/>
                    <w:left w:val="none" w:sz="0" w:space="0" w:color="auto"/>
                    <w:bottom w:val="none" w:sz="0" w:space="0" w:color="auto"/>
                    <w:right w:val="none" w:sz="0" w:space="0" w:color="auto"/>
                  </w:divBdr>
                </w:div>
                <w:div w:id="366565554">
                  <w:marLeft w:val="0"/>
                  <w:marRight w:val="0"/>
                  <w:marTop w:val="0"/>
                  <w:marBottom w:val="0"/>
                  <w:divBdr>
                    <w:top w:val="none" w:sz="0" w:space="0" w:color="auto"/>
                    <w:left w:val="none" w:sz="0" w:space="0" w:color="auto"/>
                    <w:bottom w:val="none" w:sz="0" w:space="0" w:color="auto"/>
                    <w:right w:val="none" w:sz="0" w:space="0" w:color="auto"/>
                  </w:divBdr>
                </w:div>
                <w:div w:id="875462442">
                  <w:marLeft w:val="0"/>
                  <w:marRight w:val="0"/>
                  <w:marTop w:val="0"/>
                  <w:marBottom w:val="0"/>
                  <w:divBdr>
                    <w:top w:val="none" w:sz="0" w:space="0" w:color="auto"/>
                    <w:left w:val="none" w:sz="0" w:space="0" w:color="auto"/>
                    <w:bottom w:val="none" w:sz="0" w:space="0" w:color="auto"/>
                    <w:right w:val="none" w:sz="0" w:space="0" w:color="auto"/>
                  </w:divBdr>
                </w:div>
                <w:div w:id="232857828">
                  <w:marLeft w:val="0"/>
                  <w:marRight w:val="0"/>
                  <w:marTop w:val="0"/>
                  <w:marBottom w:val="0"/>
                  <w:divBdr>
                    <w:top w:val="none" w:sz="0" w:space="0" w:color="auto"/>
                    <w:left w:val="none" w:sz="0" w:space="0" w:color="auto"/>
                    <w:bottom w:val="none" w:sz="0" w:space="0" w:color="auto"/>
                    <w:right w:val="none" w:sz="0" w:space="0" w:color="auto"/>
                  </w:divBdr>
                </w:div>
                <w:div w:id="1628469122">
                  <w:marLeft w:val="0"/>
                  <w:marRight w:val="0"/>
                  <w:marTop w:val="0"/>
                  <w:marBottom w:val="0"/>
                  <w:divBdr>
                    <w:top w:val="none" w:sz="0" w:space="0" w:color="auto"/>
                    <w:left w:val="none" w:sz="0" w:space="0" w:color="auto"/>
                    <w:bottom w:val="none" w:sz="0" w:space="0" w:color="auto"/>
                    <w:right w:val="none" w:sz="0" w:space="0" w:color="auto"/>
                  </w:divBdr>
                </w:div>
                <w:div w:id="1554460127">
                  <w:marLeft w:val="0"/>
                  <w:marRight w:val="0"/>
                  <w:marTop w:val="0"/>
                  <w:marBottom w:val="0"/>
                  <w:divBdr>
                    <w:top w:val="none" w:sz="0" w:space="0" w:color="auto"/>
                    <w:left w:val="none" w:sz="0" w:space="0" w:color="auto"/>
                    <w:bottom w:val="none" w:sz="0" w:space="0" w:color="auto"/>
                    <w:right w:val="none" w:sz="0" w:space="0" w:color="auto"/>
                  </w:divBdr>
                </w:div>
                <w:div w:id="1558125084">
                  <w:marLeft w:val="0"/>
                  <w:marRight w:val="0"/>
                  <w:marTop w:val="0"/>
                  <w:marBottom w:val="0"/>
                  <w:divBdr>
                    <w:top w:val="none" w:sz="0" w:space="0" w:color="auto"/>
                    <w:left w:val="none" w:sz="0" w:space="0" w:color="auto"/>
                    <w:bottom w:val="none" w:sz="0" w:space="0" w:color="auto"/>
                    <w:right w:val="none" w:sz="0" w:space="0" w:color="auto"/>
                  </w:divBdr>
                </w:div>
                <w:div w:id="880169495">
                  <w:marLeft w:val="0"/>
                  <w:marRight w:val="0"/>
                  <w:marTop w:val="0"/>
                  <w:marBottom w:val="0"/>
                  <w:divBdr>
                    <w:top w:val="none" w:sz="0" w:space="0" w:color="auto"/>
                    <w:left w:val="none" w:sz="0" w:space="0" w:color="auto"/>
                    <w:bottom w:val="none" w:sz="0" w:space="0" w:color="auto"/>
                    <w:right w:val="none" w:sz="0" w:space="0" w:color="auto"/>
                  </w:divBdr>
                </w:div>
                <w:div w:id="1773670197">
                  <w:marLeft w:val="0"/>
                  <w:marRight w:val="0"/>
                  <w:marTop w:val="0"/>
                  <w:marBottom w:val="0"/>
                  <w:divBdr>
                    <w:top w:val="none" w:sz="0" w:space="0" w:color="auto"/>
                    <w:left w:val="none" w:sz="0" w:space="0" w:color="auto"/>
                    <w:bottom w:val="none" w:sz="0" w:space="0" w:color="auto"/>
                    <w:right w:val="none" w:sz="0" w:space="0" w:color="auto"/>
                  </w:divBdr>
                </w:div>
                <w:div w:id="1851525814">
                  <w:marLeft w:val="0"/>
                  <w:marRight w:val="0"/>
                  <w:marTop w:val="0"/>
                  <w:marBottom w:val="0"/>
                  <w:divBdr>
                    <w:top w:val="none" w:sz="0" w:space="0" w:color="auto"/>
                    <w:left w:val="none" w:sz="0" w:space="0" w:color="auto"/>
                    <w:bottom w:val="none" w:sz="0" w:space="0" w:color="auto"/>
                    <w:right w:val="none" w:sz="0" w:space="0" w:color="auto"/>
                  </w:divBdr>
                </w:div>
                <w:div w:id="1997999872">
                  <w:marLeft w:val="0"/>
                  <w:marRight w:val="0"/>
                  <w:marTop w:val="0"/>
                  <w:marBottom w:val="0"/>
                  <w:divBdr>
                    <w:top w:val="none" w:sz="0" w:space="0" w:color="auto"/>
                    <w:left w:val="none" w:sz="0" w:space="0" w:color="auto"/>
                    <w:bottom w:val="none" w:sz="0" w:space="0" w:color="auto"/>
                    <w:right w:val="none" w:sz="0" w:space="0" w:color="auto"/>
                  </w:divBdr>
                </w:div>
                <w:div w:id="51924086">
                  <w:marLeft w:val="0"/>
                  <w:marRight w:val="0"/>
                  <w:marTop w:val="0"/>
                  <w:marBottom w:val="0"/>
                  <w:divBdr>
                    <w:top w:val="none" w:sz="0" w:space="0" w:color="auto"/>
                    <w:left w:val="none" w:sz="0" w:space="0" w:color="auto"/>
                    <w:bottom w:val="none" w:sz="0" w:space="0" w:color="auto"/>
                    <w:right w:val="none" w:sz="0" w:space="0" w:color="auto"/>
                  </w:divBdr>
                </w:div>
                <w:div w:id="1680036523">
                  <w:marLeft w:val="0"/>
                  <w:marRight w:val="0"/>
                  <w:marTop w:val="0"/>
                  <w:marBottom w:val="0"/>
                  <w:divBdr>
                    <w:top w:val="none" w:sz="0" w:space="0" w:color="auto"/>
                    <w:left w:val="none" w:sz="0" w:space="0" w:color="auto"/>
                    <w:bottom w:val="none" w:sz="0" w:space="0" w:color="auto"/>
                    <w:right w:val="none" w:sz="0" w:space="0" w:color="auto"/>
                  </w:divBdr>
                </w:div>
                <w:div w:id="2135322931">
                  <w:marLeft w:val="0"/>
                  <w:marRight w:val="0"/>
                  <w:marTop w:val="0"/>
                  <w:marBottom w:val="0"/>
                  <w:divBdr>
                    <w:top w:val="none" w:sz="0" w:space="0" w:color="auto"/>
                    <w:left w:val="none" w:sz="0" w:space="0" w:color="auto"/>
                    <w:bottom w:val="none" w:sz="0" w:space="0" w:color="auto"/>
                    <w:right w:val="none" w:sz="0" w:space="0" w:color="auto"/>
                  </w:divBdr>
                </w:div>
                <w:div w:id="1332297192">
                  <w:marLeft w:val="0"/>
                  <w:marRight w:val="0"/>
                  <w:marTop w:val="0"/>
                  <w:marBottom w:val="0"/>
                  <w:divBdr>
                    <w:top w:val="none" w:sz="0" w:space="0" w:color="auto"/>
                    <w:left w:val="none" w:sz="0" w:space="0" w:color="auto"/>
                    <w:bottom w:val="none" w:sz="0" w:space="0" w:color="auto"/>
                    <w:right w:val="none" w:sz="0" w:space="0" w:color="auto"/>
                  </w:divBdr>
                </w:div>
                <w:div w:id="262106537">
                  <w:marLeft w:val="0"/>
                  <w:marRight w:val="0"/>
                  <w:marTop w:val="0"/>
                  <w:marBottom w:val="0"/>
                  <w:divBdr>
                    <w:top w:val="none" w:sz="0" w:space="0" w:color="auto"/>
                    <w:left w:val="none" w:sz="0" w:space="0" w:color="auto"/>
                    <w:bottom w:val="none" w:sz="0" w:space="0" w:color="auto"/>
                    <w:right w:val="none" w:sz="0" w:space="0" w:color="auto"/>
                  </w:divBdr>
                </w:div>
                <w:div w:id="605966251">
                  <w:marLeft w:val="0"/>
                  <w:marRight w:val="0"/>
                  <w:marTop w:val="0"/>
                  <w:marBottom w:val="0"/>
                  <w:divBdr>
                    <w:top w:val="none" w:sz="0" w:space="0" w:color="auto"/>
                    <w:left w:val="none" w:sz="0" w:space="0" w:color="auto"/>
                    <w:bottom w:val="none" w:sz="0" w:space="0" w:color="auto"/>
                    <w:right w:val="none" w:sz="0" w:space="0" w:color="auto"/>
                  </w:divBdr>
                </w:div>
                <w:div w:id="2115897931">
                  <w:marLeft w:val="0"/>
                  <w:marRight w:val="0"/>
                  <w:marTop w:val="0"/>
                  <w:marBottom w:val="0"/>
                  <w:divBdr>
                    <w:top w:val="none" w:sz="0" w:space="0" w:color="auto"/>
                    <w:left w:val="none" w:sz="0" w:space="0" w:color="auto"/>
                    <w:bottom w:val="none" w:sz="0" w:space="0" w:color="auto"/>
                    <w:right w:val="none" w:sz="0" w:space="0" w:color="auto"/>
                  </w:divBdr>
                </w:div>
                <w:div w:id="1935825396">
                  <w:marLeft w:val="0"/>
                  <w:marRight w:val="0"/>
                  <w:marTop w:val="0"/>
                  <w:marBottom w:val="0"/>
                  <w:divBdr>
                    <w:top w:val="none" w:sz="0" w:space="0" w:color="auto"/>
                    <w:left w:val="none" w:sz="0" w:space="0" w:color="auto"/>
                    <w:bottom w:val="none" w:sz="0" w:space="0" w:color="auto"/>
                    <w:right w:val="none" w:sz="0" w:space="0" w:color="auto"/>
                  </w:divBdr>
                </w:div>
                <w:div w:id="411664369">
                  <w:marLeft w:val="0"/>
                  <w:marRight w:val="0"/>
                  <w:marTop w:val="0"/>
                  <w:marBottom w:val="0"/>
                  <w:divBdr>
                    <w:top w:val="none" w:sz="0" w:space="0" w:color="auto"/>
                    <w:left w:val="none" w:sz="0" w:space="0" w:color="auto"/>
                    <w:bottom w:val="none" w:sz="0" w:space="0" w:color="auto"/>
                    <w:right w:val="none" w:sz="0" w:space="0" w:color="auto"/>
                  </w:divBdr>
                </w:div>
                <w:div w:id="1837529733">
                  <w:marLeft w:val="0"/>
                  <w:marRight w:val="0"/>
                  <w:marTop w:val="0"/>
                  <w:marBottom w:val="0"/>
                  <w:divBdr>
                    <w:top w:val="none" w:sz="0" w:space="0" w:color="auto"/>
                    <w:left w:val="none" w:sz="0" w:space="0" w:color="auto"/>
                    <w:bottom w:val="none" w:sz="0" w:space="0" w:color="auto"/>
                    <w:right w:val="none" w:sz="0" w:space="0" w:color="auto"/>
                  </w:divBdr>
                </w:div>
                <w:div w:id="1697996600">
                  <w:marLeft w:val="0"/>
                  <w:marRight w:val="0"/>
                  <w:marTop w:val="0"/>
                  <w:marBottom w:val="0"/>
                  <w:divBdr>
                    <w:top w:val="none" w:sz="0" w:space="0" w:color="auto"/>
                    <w:left w:val="none" w:sz="0" w:space="0" w:color="auto"/>
                    <w:bottom w:val="none" w:sz="0" w:space="0" w:color="auto"/>
                    <w:right w:val="none" w:sz="0" w:space="0" w:color="auto"/>
                  </w:divBdr>
                </w:div>
                <w:div w:id="75637818">
                  <w:marLeft w:val="0"/>
                  <w:marRight w:val="0"/>
                  <w:marTop w:val="0"/>
                  <w:marBottom w:val="0"/>
                  <w:divBdr>
                    <w:top w:val="none" w:sz="0" w:space="0" w:color="auto"/>
                    <w:left w:val="none" w:sz="0" w:space="0" w:color="auto"/>
                    <w:bottom w:val="none" w:sz="0" w:space="0" w:color="auto"/>
                    <w:right w:val="none" w:sz="0" w:space="0" w:color="auto"/>
                  </w:divBdr>
                </w:div>
                <w:div w:id="1327444053">
                  <w:marLeft w:val="0"/>
                  <w:marRight w:val="0"/>
                  <w:marTop w:val="0"/>
                  <w:marBottom w:val="0"/>
                  <w:divBdr>
                    <w:top w:val="none" w:sz="0" w:space="0" w:color="auto"/>
                    <w:left w:val="none" w:sz="0" w:space="0" w:color="auto"/>
                    <w:bottom w:val="none" w:sz="0" w:space="0" w:color="auto"/>
                    <w:right w:val="none" w:sz="0" w:space="0" w:color="auto"/>
                  </w:divBdr>
                </w:div>
                <w:div w:id="1222257061">
                  <w:marLeft w:val="0"/>
                  <w:marRight w:val="0"/>
                  <w:marTop w:val="0"/>
                  <w:marBottom w:val="0"/>
                  <w:divBdr>
                    <w:top w:val="none" w:sz="0" w:space="0" w:color="auto"/>
                    <w:left w:val="none" w:sz="0" w:space="0" w:color="auto"/>
                    <w:bottom w:val="none" w:sz="0" w:space="0" w:color="auto"/>
                    <w:right w:val="none" w:sz="0" w:space="0" w:color="auto"/>
                  </w:divBdr>
                </w:div>
                <w:div w:id="960453201">
                  <w:marLeft w:val="0"/>
                  <w:marRight w:val="0"/>
                  <w:marTop w:val="0"/>
                  <w:marBottom w:val="0"/>
                  <w:divBdr>
                    <w:top w:val="none" w:sz="0" w:space="0" w:color="auto"/>
                    <w:left w:val="none" w:sz="0" w:space="0" w:color="auto"/>
                    <w:bottom w:val="none" w:sz="0" w:space="0" w:color="auto"/>
                    <w:right w:val="none" w:sz="0" w:space="0" w:color="auto"/>
                  </w:divBdr>
                </w:div>
                <w:div w:id="2055038626">
                  <w:marLeft w:val="0"/>
                  <w:marRight w:val="0"/>
                  <w:marTop w:val="0"/>
                  <w:marBottom w:val="0"/>
                  <w:divBdr>
                    <w:top w:val="none" w:sz="0" w:space="0" w:color="auto"/>
                    <w:left w:val="none" w:sz="0" w:space="0" w:color="auto"/>
                    <w:bottom w:val="none" w:sz="0" w:space="0" w:color="auto"/>
                    <w:right w:val="none" w:sz="0" w:space="0" w:color="auto"/>
                  </w:divBdr>
                </w:div>
                <w:div w:id="1854613508">
                  <w:marLeft w:val="0"/>
                  <w:marRight w:val="0"/>
                  <w:marTop w:val="0"/>
                  <w:marBottom w:val="0"/>
                  <w:divBdr>
                    <w:top w:val="none" w:sz="0" w:space="0" w:color="auto"/>
                    <w:left w:val="none" w:sz="0" w:space="0" w:color="auto"/>
                    <w:bottom w:val="none" w:sz="0" w:space="0" w:color="auto"/>
                    <w:right w:val="none" w:sz="0" w:space="0" w:color="auto"/>
                  </w:divBdr>
                </w:div>
                <w:div w:id="866287607">
                  <w:marLeft w:val="0"/>
                  <w:marRight w:val="0"/>
                  <w:marTop w:val="0"/>
                  <w:marBottom w:val="0"/>
                  <w:divBdr>
                    <w:top w:val="none" w:sz="0" w:space="0" w:color="auto"/>
                    <w:left w:val="none" w:sz="0" w:space="0" w:color="auto"/>
                    <w:bottom w:val="none" w:sz="0" w:space="0" w:color="auto"/>
                    <w:right w:val="none" w:sz="0" w:space="0" w:color="auto"/>
                  </w:divBdr>
                </w:div>
                <w:div w:id="1303466249">
                  <w:marLeft w:val="0"/>
                  <w:marRight w:val="0"/>
                  <w:marTop w:val="0"/>
                  <w:marBottom w:val="0"/>
                  <w:divBdr>
                    <w:top w:val="none" w:sz="0" w:space="0" w:color="auto"/>
                    <w:left w:val="none" w:sz="0" w:space="0" w:color="auto"/>
                    <w:bottom w:val="none" w:sz="0" w:space="0" w:color="auto"/>
                    <w:right w:val="none" w:sz="0" w:space="0" w:color="auto"/>
                  </w:divBdr>
                </w:div>
                <w:div w:id="1853565052">
                  <w:marLeft w:val="0"/>
                  <w:marRight w:val="0"/>
                  <w:marTop w:val="0"/>
                  <w:marBottom w:val="0"/>
                  <w:divBdr>
                    <w:top w:val="none" w:sz="0" w:space="0" w:color="auto"/>
                    <w:left w:val="none" w:sz="0" w:space="0" w:color="auto"/>
                    <w:bottom w:val="none" w:sz="0" w:space="0" w:color="auto"/>
                    <w:right w:val="none" w:sz="0" w:space="0" w:color="auto"/>
                  </w:divBdr>
                </w:div>
                <w:div w:id="797181432">
                  <w:marLeft w:val="0"/>
                  <w:marRight w:val="0"/>
                  <w:marTop w:val="0"/>
                  <w:marBottom w:val="0"/>
                  <w:divBdr>
                    <w:top w:val="none" w:sz="0" w:space="0" w:color="auto"/>
                    <w:left w:val="none" w:sz="0" w:space="0" w:color="auto"/>
                    <w:bottom w:val="none" w:sz="0" w:space="0" w:color="auto"/>
                    <w:right w:val="none" w:sz="0" w:space="0" w:color="auto"/>
                  </w:divBdr>
                </w:div>
                <w:div w:id="2136871509">
                  <w:marLeft w:val="0"/>
                  <w:marRight w:val="0"/>
                  <w:marTop w:val="0"/>
                  <w:marBottom w:val="0"/>
                  <w:divBdr>
                    <w:top w:val="none" w:sz="0" w:space="0" w:color="auto"/>
                    <w:left w:val="none" w:sz="0" w:space="0" w:color="auto"/>
                    <w:bottom w:val="none" w:sz="0" w:space="0" w:color="auto"/>
                    <w:right w:val="none" w:sz="0" w:space="0" w:color="auto"/>
                  </w:divBdr>
                </w:div>
                <w:div w:id="1222208445">
                  <w:marLeft w:val="0"/>
                  <w:marRight w:val="0"/>
                  <w:marTop w:val="0"/>
                  <w:marBottom w:val="0"/>
                  <w:divBdr>
                    <w:top w:val="none" w:sz="0" w:space="0" w:color="auto"/>
                    <w:left w:val="none" w:sz="0" w:space="0" w:color="auto"/>
                    <w:bottom w:val="none" w:sz="0" w:space="0" w:color="auto"/>
                    <w:right w:val="none" w:sz="0" w:space="0" w:color="auto"/>
                  </w:divBdr>
                </w:div>
                <w:div w:id="1683122521">
                  <w:marLeft w:val="0"/>
                  <w:marRight w:val="0"/>
                  <w:marTop w:val="0"/>
                  <w:marBottom w:val="0"/>
                  <w:divBdr>
                    <w:top w:val="none" w:sz="0" w:space="0" w:color="auto"/>
                    <w:left w:val="none" w:sz="0" w:space="0" w:color="auto"/>
                    <w:bottom w:val="none" w:sz="0" w:space="0" w:color="auto"/>
                    <w:right w:val="none" w:sz="0" w:space="0" w:color="auto"/>
                  </w:divBdr>
                </w:div>
                <w:div w:id="546069531">
                  <w:marLeft w:val="0"/>
                  <w:marRight w:val="0"/>
                  <w:marTop w:val="0"/>
                  <w:marBottom w:val="0"/>
                  <w:divBdr>
                    <w:top w:val="none" w:sz="0" w:space="0" w:color="auto"/>
                    <w:left w:val="none" w:sz="0" w:space="0" w:color="auto"/>
                    <w:bottom w:val="none" w:sz="0" w:space="0" w:color="auto"/>
                    <w:right w:val="none" w:sz="0" w:space="0" w:color="auto"/>
                  </w:divBdr>
                </w:div>
                <w:div w:id="142428637">
                  <w:marLeft w:val="0"/>
                  <w:marRight w:val="0"/>
                  <w:marTop w:val="0"/>
                  <w:marBottom w:val="0"/>
                  <w:divBdr>
                    <w:top w:val="none" w:sz="0" w:space="0" w:color="auto"/>
                    <w:left w:val="none" w:sz="0" w:space="0" w:color="auto"/>
                    <w:bottom w:val="none" w:sz="0" w:space="0" w:color="auto"/>
                    <w:right w:val="none" w:sz="0" w:space="0" w:color="auto"/>
                  </w:divBdr>
                </w:div>
                <w:div w:id="1201818168">
                  <w:marLeft w:val="0"/>
                  <w:marRight w:val="0"/>
                  <w:marTop w:val="0"/>
                  <w:marBottom w:val="0"/>
                  <w:divBdr>
                    <w:top w:val="none" w:sz="0" w:space="0" w:color="auto"/>
                    <w:left w:val="none" w:sz="0" w:space="0" w:color="auto"/>
                    <w:bottom w:val="none" w:sz="0" w:space="0" w:color="auto"/>
                    <w:right w:val="none" w:sz="0" w:space="0" w:color="auto"/>
                  </w:divBdr>
                </w:div>
                <w:div w:id="1505315422">
                  <w:marLeft w:val="0"/>
                  <w:marRight w:val="0"/>
                  <w:marTop w:val="0"/>
                  <w:marBottom w:val="0"/>
                  <w:divBdr>
                    <w:top w:val="none" w:sz="0" w:space="0" w:color="auto"/>
                    <w:left w:val="none" w:sz="0" w:space="0" w:color="auto"/>
                    <w:bottom w:val="none" w:sz="0" w:space="0" w:color="auto"/>
                    <w:right w:val="none" w:sz="0" w:space="0" w:color="auto"/>
                  </w:divBdr>
                </w:div>
                <w:div w:id="388387820">
                  <w:marLeft w:val="0"/>
                  <w:marRight w:val="0"/>
                  <w:marTop w:val="0"/>
                  <w:marBottom w:val="0"/>
                  <w:divBdr>
                    <w:top w:val="none" w:sz="0" w:space="0" w:color="auto"/>
                    <w:left w:val="none" w:sz="0" w:space="0" w:color="auto"/>
                    <w:bottom w:val="none" w:sz="0" w:space="0" w:color="auto"/>
                    <w:right w:val="none" w:sz="0" w:space="0" w:color="auto"/>
                  </w:divBdr>
                </w:div>
                <w:div w:id="870456610">
                  <w:marLeft w:val="0"/>
                  <w:marRight w:val="0"/>
                  <w:marTop w:val="0"/>
                  <w:marBottom w:val="0"/>
                  <w:divBdr>
                    <w:top w:val="none" w:sz="0" w:space="0" w:color="auto"/>
                    <w:left w:val="none" w:sz="0" w:space="0" w:color="auto"/>
                    <w:bottom w:val="none" w:sz="0" w:space="0" w:color="auto"/>
                    <w:right w:val="none" w:sz="0" w:space="0" w:color="auto"/>
                  </w:divBdr>
                </w:div>
                <w:div w:id="812675122">
                  <w:marLeft w:val="0"/>
                  <w:marRight w:val="0"/>
                  <w:marTop w:val="0"/>
                  <w:marBottom w:val="0"/>
                  <w:divBdr>
                    <w:top w:val="none" w:sz="0" w:space="0" w:color="auto"/>
                    <w:left w:val="none" w:sz="0" w:space="0" w:color="auto"/>
                    <w:bottom w:val="none" w:sz="0" w:space="0" w:color="auto"/>
                    <w:right w:val="none" w:sz="0" w:space="0" w:color="auto"/>
                  </w:divBdr>
                </w:div>
                <w:div w:id="1505783570">
                  <w:marLeft w:val="0"/>
                  <w:marRight w:val="0"/>
                  <w:marTop w:val="0"/>
                  <w:marBottom w:val="0"/>
                  <w:divBdr>
                    <w:top w:val="none" w:sz="0" w:space="0" w:color="auto"/>
                    <w:left w:val="none" w:sz="0" w:space="0" w:color="auto"/>
                    <w:bottom w:val="none" w:sz="0" w:space="0" w:color="auto"/>
                    <w:right w:val="none" w:sz="0" w:space="0" w:color="auto"/>
                  </w:divBdr>
                </w:div>
                <w:div w:id="561986852">
                  <w:marLeft w:val="0"/>
                  <w:marRight w:val="0"/>
                  <w:marTop w:val="0"/>
                  <w:marBottom w:val="0"/>
                  <w:divBdr>
                    <w:top w:val="none" w:sz="0" w:space="0" w:color="auto"/>
                    <w:left w:val="none" w:sz="0" w:space="0" w:color="auto"/>
                    <w:bottom w:val="none" w:sz="0" w:space="0" w:color="auto"/>
                    <w:right w:val="none" w:sz="0" w:space="0" w:color="auto"/>
                  </w:divBdr>
                </w:div>
                <w:div w:id="371423720">
                  <w:marLeft w:val="0"/>
                  <w:marRight w:val="0"/>
                  <w:marTop w:val="0"/>
                  <w:marBottom w:val="0"/>
                  <w:divBdr>
                    <w:top w:val="none" w:sz="0" w:space="0" w:color="auto"/>
                    <w:left w:val="none" w:sz="0" w:space="0" w:color="auto"/>
                    <w:bottom w:val="none" w:sz="0" w:space="0" w:color="auto"/>
                    <w:right w:val="none" w:sz="0" w:space="0" w:color="auto"/>
                  </w:divBdr>
                </w:div>
                <w:div w:id="1409107460">
                  <w:marLeft w:val="0"/>
                  <w:marRight w:val="0"/>
                  <w:marTop w:val="0"/>
                  <w:marBottom w:val="0"/>
                  <w:divBdr>
                    <w:top w:val="none" w:sz="0" w:space="0" w:color="auto"/>
                    <w:left w:val="none" w:sz="0" w:space="0" w:color="auto"/>
                    <w:bottom w:val="none" w:sz="0" w:space="0" w:color="auto"/>
                    <w:right w:val="none" w:sz="0" w:space="0" w:color="auto"/>
                  </w:divBdr>
                </w:div>
                <w:div w:id="709648938">
                  <w:marLeft w:val="0"/>
                  <w:marRight w:val="0"/>
                  <w:marTop w:val="0"/>
                  <w:marBottom w:val="0"/>
                  <w:divBdr>
                    <w:top w:val="none" w:sz="0" w:space="0" w:color="auto"/>
                    <w:left w:val="none" w:sz="0" w:space="0" w:color="auto"/>
                    <w:bottom w:val="none" w:sz="0" w:space="0" w:color="auto"/>
                    <w:right w:val="none" w:sz="0" w:space="0" w:color="auto"/>
                  </w:divBdr>
                </w:div>
                <w:div w:id="243151853">
                  <w:marLeft w:val="0"/>
                  <w:marRight w:val="0"/>
                  <w:marTop w:val="0"/>
                  <w:marBottom w:val="0"/>
                  <w:divBdr>
                    <w:top w:val="none" w:sz="0" w:space="0" w:color="auto"/>
                    <w:left w:val="none" w:sz="0" w:space="0" w:color="auto"/>
                    <w:bottom w:val="none" w:sz="0" w:space="0" w:color="auto"/>
                    <w:right w:val="none" w:sz="0" w:space="0" w:color="auto"/>
                  </w:divBdr>
                </w:div>
                <w:div w:id="260072635">
                  <w:marLeft w:val="0"/>
                  <w:marRight w:val="0"/>
                  <w:marTop w:val="0"/>
                  <w:marBottom w:val="0"/>
                  <w:divBdr>
                    <w:top w:val="none" w:sz="0" w:space="0" w:color="auto"/>
                    <w:left w:val="none" w:sz="0" w:space="0" w:color="auto"/>
                    <w:bottom w:val="none" w:sz="0" w:space="0" w:color="auto"/>
                    <w:right w:val="none" w:sz="0" w:space="0" w:color="auto"/>
                  </w:divBdr>
                </w:div>
                <w:div w:id="2124112389">
                  <w:marLeft w:val="0"/>
                  <w:marRight w:val="0"/>
                  <w:marTop w:val="0"/>
                  <w:marBottom w:val="0"/>
                  <w:divBdr>
                    <w:top w:val="none" w:sz="0" w:space="0" w:color="auto"/>
                    <w:left w:val="none" w:sz="0" w:space="0" w:color="auto"/>
                    <w:bottom w:val="none" w:sz="0" w:space="0" w:color="auto"/>
                    <w:right w:val="none" w:sz="0" w:space="0" w:color="auto"/>
                  </w:divBdr>
                </w:div>
                <w:div w:id="2077974395">
                  <w:marLeft w:val="0"/>
                  <w:marRight w:val="0"/>
                  <w:marTop w:val="0"/>
                  <w:marBottom w:val="0"/>
                  <w:divBdr>
                    <w:top w:val="none" w:sz="0" w:space="0" w:color="auto"/>
                    <w:left w:val="none" w:sz="0" w:space="0" w:color="auto"/>
                    <w:bottom w:val="none" w:sz="0" w:space="0" w:color="auto"/>
                    <w:right w:val="none" w:sz="0" w:space="0" w:color="auto"/>
                  </w:divBdr>
                </w:div>
                <w:div w:id="376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319">
          <w:marLeft w:val="0"/>
          <w:marRight w:val="0"/>
          <w:marTop w:val="15"/>
          <w:marBottom w:val="0"/>
          <w:divBdr>
            <w:top w:val="single" w:sz="48" w:space="0" w:color="auto"/>
            <w:left w:val="single" w:sz="48" w:space="0" w:color="auto"/>
            <w:bottom w:val="single" w:sz="48" w:space="0" w:color="auto"/>
            <w:right w:val="single" w:sz="48" w:space="0" w:color="auto"/>
          </w:divBdr>
          <w:divsChild>
            <w:div w:id="1581790187">
              <w:marLeft w:val="0"/>
              <w:marRight w:val="0"/>
              <w:marTop w:val="0"/>
              <w:marBottom w:val="0"/>
              <w:divBdr>
                <w:top w:val="none" w:sz="0" w:space="0" w:color="auto"/>
                <w:left w:val="none" w:sz="0" w:space="0" w:color="auto"/>
                <w:bottom w:val="none" w:sz="0" w:space="0" w:color="auto"/>
                <w:right w:val="none" w:sz="0" w:space="0" w:color="auto"/>
              </w:divBdr>
              <w:divsChild>
                <w:div w:id="1029719761">
                  <w:marLeft w:val="0"/>
                  <w:marRight w:val="0"/>
                  <w:marTop w:val="0"/>
                  <w:marBottom w:val="0"/>
                  <w:divBdr>
                    <w:top w:val="none" w:sz="0" w:space="0" w:color="auto"/>
                    <w:left w:val="none" w:sz="0" w:space="0" w:color="auto"/>
                    <w:bottom w:val="none" w:sz="0" w:space="0" w:color="auto"/>
                    <w:right w:val="none" w:sz="0" w:space="0" w:color="auto"/>
                  </w:divBdr>
                </w:div>
                <w:div w:id="1370375839">
                  <w:marLeft w:val="0"/>
                  <w:marRight w:val="0"/>
                  <w:marTop w:val="0"/>
                  <w:marBottom w:val="0"/>
                  <w:divBdr>
                    <w:top w:val="none" w:sz="0" w:space="0" w:color="auto"/>
                    <w:left w:val="none" w:sz="0" w:space="0" w:color="auto"/>
                    <w:bottom w:val="none" w:sz="0" w:space="0" w:color="auto"/>
                    <w:right w:val="none" w:sz="0" w:space="0" w:color="auto"/>
                  </w:divBdr>
                </w:div>
                <w:div w:id="1416128355">
                  <w:marLeft w:val="0"/>
                  <w:marRight w:val="0"/>
                  <w:marTop w:val="0"/>
                  <w:marBottom w:val="0"/>
                  <w:divBdr>
                    <w:top w:val="none" w:sz="0" w:space="0" w:color="auto"/>
                    <w:left w:val="none" w:sz="0" w:space="0" w:color="auto"/>
                    <w:bottom w:val="none" w:sz="0" w:space="0" w:color="auto"/>
                    <w:right w:val="none" w:sz="0" w:space="0" w:color="auto"/>
                  </w:divBdr>
                </w:div>
                <w:div w:id="1981494308">
                  <w:marLeft w:val="0"/>
                  <w:marRight w:val="0"/>
                  <w:marTop w:val="0"/>
                  <w:marBottom w:val="0"/>
                  <w:divBdr>
                    <w:top w:val="none" w:sz="0" w:space="0" w:color="auto"/>
                    <w:left w:val="none" w:sz="0" w:space="0" w:color="auto"/>
                    <w:bottom w:val="none" w:sz="0" w:space="0" w:color="auto"/>
                    <w:right w:val="none" w:sz="0" w:space="0" w:color="auto"/>
                  </w:divBdr>
                </w:div>
                <w:div w:id="1881236332">
                  <w:marLeft w:val="0"/>
                  <w:marRight w:val="0"/>
                  <w:marTop w:val="0"/>
                  <w:marBottom w:val="0"/>
                  <w:divBdr>
                    <w:top w:val="none" w:sz="0" w:space="0" w:color="auto"/>
                    <w:left w:val="none" w:sz="0" w:space="0" w:color="auto"/>
                    <w:bottom w:val="none" w:sz="0" w:space="0" w:color="auto"/>
                    <w:right w:val="none" w:sz="0" w:space="0" w:color="auto"/>
                  </w:divBdr>
                </w:div>
                <w:div w:id="1177885781">
                  <w:marLeft w:val="0"/>
                  <w:marRight w:val="0"/>
                  <w:marTop w:val="0"/>
                  <w:marBottom w:val="0"/>
                  <w:divBdr>
                    <w:top w:val="none" w:sz="0" w:space="0" w:color="auto"/>
                    <w:left w:val="none" w:sz="0" w:space="0" w:color="auto"/>
                    <w:bottom w:val="none" w:sz="0" w:space="0" w:color="auto"/>
                    <w:right w:val="none" w:sz="0" w:space="0" w:color="auto"/>
                  </w:divBdr>
                </w:div>
                <w:div w:id="1780832395">
                  <w:marLeft w:val="0"/>
                  <w:marRight w:val="0"/>
                  <w:marTop w:val="0"/>
                  <w:marBottom w:val="0"/>
                  <w:divBdr>
                    <w:top w:val="none" w:sz="0" w:space="0" w:color="auto"/>
                    <w:left w:val="none" w:sz="0" w:space="0" w:color="auto"/>
                    <w:bottom w:val="none" w:sz="0" w:space="0" w:color="auto"/>
                    <w:right w:val="none" w:sz="0" w:space="0" w:color="auto"/>
                  </w:divBdr>
                </w:div>
                <w:div w:id="2056392167">
                  <w:marLeft w:val="0"/>
                  <w:marRight w:val="0"/>
                  <w:marTop w:val="0"/>
                  <w:marBottom w:val="0"/>
                  <w:divBdr>
                    <w:top w:val="none" w:sz="0" w:space="0" w:color="auto"/>
                    <w:left w:val="none" w:sz="0" w:space="0" w:color="auto"/>
                    <w:bottom w:val="none" w:sz="0" w:space="0" w:color="auto"/>
                    <w:right w:val="none" w:sz="0" w:space="0" w:color="auto"/>
                  </w:divBdr>
                </w:div>
                <w:div w:id="1683360649">
                  <w:marLeft w:val="0"/>
                  <w:marRight w:val="0"/>
                  <w:marTop w:val="0"/>
                  <w:marBottom w:val="0"/>
                  <w:divBdr>
                    <w:top w:val="none" w:sz="0" w:space="0" w:color="auto"/>
                    <w:left w:val="none" w:sz="0" w:space="0" w:color="auto"/>
                    <w:bottom w:val="none" w:sz="0" w:space="0" w:color="auto"/>
                    <w:right w:val="none" w:sz="0" w:space="0" w:color="auto"/>
                  </w:divBdr>
                </w:div>
                <w:div w:id="413672236">
                  <w:marLeft w:val="0"/>
                  <w:marRight w:val="0"/>
                  <w:marTop w:val="0"/>
                  <w:marBottom w:val="0"/>
                  <w:divBdr>
                    <w:top w:val="none" w:sz="0" w:space="0" w:color="auto"/>
                    <w:left w:val="none" w:sz="0" w:space="0" w:color="auto"/>
                    <w:bottom w:val="none" w:sz="0" w:space="0" w:color="auto"/>
                    <w:right w:val="none" w:sz="0" w:space="0" w:color="auto"/>
                  </w:divBdr>
                </w:div>
                <w:div w:id="1759059599">
                  <w:marLeft w:val="0"/>
                  <w:marRight w:val="0"/>
                  <w:marTop w:val="0"/>
                  <w:marBottom w:val="0"/>
                  <w:divBdr>
                    <w:top w:val="none" w:sz="0" w:space="0" w:color="auto"/>
                    <w:left w:val="none" w:sz="0" w:space="0" w:color="auto"/>
                    <w:bottom w:val="none" w:sz="0" w:space="0" w:color="auto"/>
                    <w:right w:val="none" w:sz="0" w:space="0" w:color="auto"/>
                  </w:divBdr>
                </w:div>
                <w:div w:id="1447503564">
                  <w:marLeft w:val="0"/>
                  <w:marRight w:val="0"/>
                  <w:marTop w:val="0"/>
                  <w:marBottom w:val="0"/>
                  <w:divBdr>
                    <w:top w:val="none" w:sz="0" w:space="0" w:color="auto"/>
                    <w:left w:val="none" w:sz="0" w:space="0" w:color="auto"/>
                    <w:bottom w:val="none" w:sz="0" w:space="0" w:color="auto"/>
                    <w:right w:val="none" w:sz="0" w:space="0" w:color="auto"/>
                  </w:divBdr>
                </w:div>
                <w:div w:id="1937326866">
                  <w:marLeft w:val="0"/>
                  <w:marRight w:val="0"/>
                  <w:marTop w:val="0"/>
                  <w:marBottom w:val="0"/>
                  <w:divBdr>
                    <w:top w:val="none" w:sz="0" w:space="0" w:color="auto"/>
                    <w:left w:val="none" w:sz="0" w:space="0" w:color="auto"/>
                    <w:bottom w:val="none" w:sz="0" w:space="0" w:color="auto"/>
                    <w:right w:val="none" w:sz="0" w:space="0" w:color="auto"/>
                  </w:divBdr>
                </w:div>
                <w:div w:id="314261756">
                  <w:marLeft w:val="0"/>
                  <w:marRight w:val="0"/>
                  <w:marTop w:val="0"/>
                  <w:marBottom w:val="0"/>
                  <w:divBdr>
                    <w:top w:val="none" w:sz="0" w:space="0" w:color="auto"/>
                    <w:left w:val="none" w:sz="0" w:space="0" w:color="auto"/>
                    <w:bottom w:val="none" w:sz="0" w:space="0" w:color="auto"/>
                    <w:right w:val="none" w:sz="0" w:space="0" w:color="auto"/>
                  </w:divBdr>
                </w:div>
                <w:div w:id="753749130">
                  <w:marLeft w:val="0"/>
                  <w:marRight w:val="0"/>
                  <w:marTop w:val="0"/>
                  <w:marBottom w:val="0"/>
                  <w:divBdr>
                    <w:top w:val="none" w:sz="0" w:space="0" w:color="auto"/>
                    <w:left w:val="none" w:sz="0" w:space="0" w:color="auto"/>
                    <w:bottom w:val="none" w:sz="0" w:space="0" w:color="auto"/>
                    <w:right w:val="none" w:sz="0" w:space="0" w:color="auto"/>
                  </w:divBdr>
                </w:div>
                <w:div w:id="1497963413">
                  <w:marLeft w:val="0"/>
                  <w:marRight w:val="0"/>
                  <w:marTop w:val="0"/>
                  <w:marBottom w:val="0"/>
                  <w:divBdr>
                    <w:top w:val="none" w:sz="0" w:space="0" w:color="auto"/>
                    <w:left w:val="none" w:sz="0" w:space="0" w:color="auto"/>
                    <w:bottom w:val="none" w:sz="0" w:space="0" w:color="auto"/>
                    <w:right w:val="none" w:sz="0" w:space="0" w:color="auto"/>
                  </w:divBdr>
                </w:div>
                <w:div w:id="618221895">
                  <w:marLeft w:val="0"/>
                  <w:marRight w:val="0"/>
                  <w:marTop w:val="0"/>
                  <w:marBottom w:val="0"/>
                  <w:divBdr>
                    <w:top w:val="none" w:sz="0" w:space="0" w:color="auto"/>
                    <w:left w:val="none" w:sz="0" w:space="0" w:color="auto"/>
                    <w:bottom w:val="none" w:sz="0" w:space="0" w:color="auto"/>
                    <w:right w:val="none" w:sz="0" w:space="0" w:color="auto"/>
                  </w:divBdr>
                </w:div>
                <w:div w:id="812792324">
                  <w:marLeft w:val="0"/>
                  <w:marRight w:val="0"/>
                  <w:marTop w:val="0"/>
                  <w:marBottom w:val="0"/>
                  <w:divBdr>
                    <w:top w:val="none" w:sz="0" w:space="0" w:color="auto"/>
                    <w:left w:val="none" w:sz="0" w:space="0" w:color="auto"/>
                    <w:bottom w:val="none" w:sz="0" w:space="0" w:color="auto"/>
                    <w:right w:val="none" w:sz="0" w:space="0" w:color="auto"/>
                  </w:divBdr>
                </w:div>
                <w:div w:id="1016007838">
                  <w:marLeft w:val="0"/>
                  <w:marRight w:val="0"/>
                  <w:marTop w:val="0"/>
                  <w:marBottom w:val="0"/>
                  <w:divBdr>
                    <w:top w:val="none" w:sz="0" w:space="0" w:color="auto"/>
                    <w:left w:val="none" w:sz="0" w:space="0" w:color="auto"/>
                    <w:bottom w:val="none" w:sz="0" w:space="0" w:color="auto"/>
                    <w:right w:val="none" w:sz="0" w:space="0" w:color="auto"/>
                  </w:divBdr>
                </w:div>
                <w:div w:id="447169031">
                  <w:marLeft w:val="0"/>
                  <w:marRight w:val="0"/>
                  <w:marTop w:val="0"/>
                  <w:marBottom w:val="0"/>
                  <w:divBdr>
                    <w:top w:val="none" w:sz="0" w:space="0" w:color="auto"/>
                    <w:left w:val="none" w:sz="0" w:space="0" w:color="auto"/>
                    <w:bottom w:val="none" w:sz="0" w:space="0" w:color="auto"/>
                    <w:right w:val="none" w:sz="0" w:space="0" w:color="auto"/>
                  </w:divBdr>
                </w:div>
                <w:div w:id="773135641">
                  <w:marLeft w:val="0"/>
                  <w:marRight w:val="0"/>
                  <w:marTop w:val="0"/>
                  <w:marBottom w:val="0"/>
                  <w:divBdr>
                    <w:top w:val="none" w:sz="0" w:space="0" w:color="auto"/>
                    <w:left w:val="none" w:sz="0" w:space="0" w:color="auto"/>
                    <w:bottom w:val="none" w:sz="0" w:space="0" w:color="auto"/>
                    <w:right w:val="none" w:sz="0" w:space="0" w:color="auto"/>
                  </w:divBdr>
                </w:div>
                <w:div w:id="1423337745">
                  <w:marLeft w:val="0"/>
                  <w:marRight w:val="0"/>
                  <w:marTop w:val="0"/>
                  <w:marBottom w:val="0"/>
                  <w:divBdr>
                    <w:top w:val="none" w:sz="0" w:space="0" w:color="auto"/>
                    <w:left w:val="none" w:sz="0" w:space="0" w:color="auto"/>
                    <w:bottom w:val="none" w:sz="0" w:space="0" w:color="auto"/>
                    <w:right w:val="none" w:sz="0" w:space="0" w:color="auto"/>
                  </w:divBdr>
                </w:div>
                <w:div w:id="1744647428">
                  <w:marLeft w:val="0"/>
                  <w:marRight w:val="0"/>
                  <w:marTop w:val="0"/>
                  <w:marBottom w:val="0"/>
                  <w:divBdr>
                    <w:top w:val="none" w:sz="0" w:space="0" w:color="auto"/>
                    <w:left w:val="none" w:sz="0" w:space="0" w:color="auto"/>
                    <w:bottom w:val="none" w:sz="0" w:space="0" w:color="auto"/>
                    <w:right w:val="none" w:sz="0" w:space="0" w:color="auto"/>
                  </w:divBdr>
                </w:div>
                <w:div w:id="2040424922">
                  <w:marLeft w:val="0"/>
                  <w:marRight w:val="0"/>
                  <w:marTop w:val="0"/>
                  <w:marBottom w:val="0"/>
                  <w:divBdr>
                    <w:top w:val="none" w:sz="0" w:space="0" w:color="auto"/>
                    <w:left w:val="none" w:sz="0" w:space="0" w:color="auto"/>
                    <w:bottom w:val="none" w:sz="0" w:space="0" w:color="auto"/>
                    <w:right w:val="none" w:sz="0" w:space="0" w:color="auto"/>
                  </w:divBdr>
                </w:div>
                <w:div w:id="1890651880">
                  <w:marLeft w:val="0"/>
                  <w:marRight w:val="0"/>
                  <w:marTop w:val="0"/>
                  <w:marBottom w:val="0"/>
                  <w:divBdr>
                    <w:top w:val="none" w:sz="0" w:space="0" w:color="auto"/>
                    <w:left w:val="none" w:sz="0" w:space="0" w:color="auto"/>
                    <w:bottom w:val="none" w:sz="0" w:space="0" w:color="auto"/>
                    <w:right w:val="none" w:sz="0" w:space="0" w:color="auto"/>
                  </w:divBdr>
                </w:div>
                <w:div w:id="1521823256">
                  <w:marLeft w:val="0"/>
                  <w:marRight w:val="0"/>
                  <w:marTop w:val="0"/>
                  <w:marBottom w:val="0"/>
                  <w:divBdr>
                    <w:top w:val="none" w:sz="0" w:space="0" w:color="auto"/>
                    <w:left w:val="none" w:sz="0" w:space="0" w:color="auto"/>
                    <w:bottom w:val="none" w:sz="0" w:space="0" w:color="auto"/>
                    <w:right w:val="none" w:sz="0" w:space="0" w:color="auto"/>
                  </w:divBdr>
                </w:div>
                <w:div w:id="1812818524">
                  <w:marLeft w:val="0"/>
                  <w:marRight w:val="0"/>
                  <w:marTop w:val="0"/>
                  <w:marBottom w:val="0"/>
                  <w:divBdr>
                    <w:top w:val="none" w:sz="0" w:space="0" w:color="auto"/>
                    <w:left w:val="none" w:sz="0" w:space="0" w:color="auto"/>
                    <w:bottom w:val="none" w:sz="0" w:space="0" w:color="auto"/>
                    <w:right w:val="none" w:sz="0" w:space="0" w:color="auto"/>
                  </w:divBdr>
                </w:div>
                <w:div w:id="1664813894">
                  <w:marLeft w:val="0"/>
                  <w:marRight w:val="0"/>
                  <w:marTop w:val="0"/>
                  <w:marBottom w:val="0"/>
                  <w:divBdr>
                    <w:top w:val="none" w:sz="0" w:space="0" w:color="auto"/>
                    <w:left w:val="none" w:sz="0" w:space="0" w:color="auto"/>
                    <w:bottom w:val="none" w:sz="0" w:space="0" w:color="auto"/>
                    <w:right w:val="none" w:sz="0" w:space="0" w:color="auto"/>
                  </w:divBdr>
                </w:div>
                <w:div w:id="2006470562">
                  <w:marLeft w:val="0"/>
                  <w:marRight w:val="0"/>
                  <w:marTop w:val="0"/>
                  <w:marBottom w:val="0"/>
                  <w:divBdr>
                    <w:top w:val="none" w:sz="0" w:space="0" w:color="auto"/>
                    <w:left w:val="none" w:sz="0" w:space="0" w:color="auto"/>
                    <w:bottom w:val="none" w:sz="0" w:space="0" w:color="auto"/>
                    <w:right w:val="none" w:sz="0" w:space="0" w:color="auto"/>
                  </w:divBdr>
                </w:div>
                <w:div w:id="284235845">
                  <w:marLeft w:val="0"/>
                  <w:marRight w:val="0"/>
                  <w:marTop w:val="0"/>
                  <w:marBottom w:val="0"/>
                  <w:divBdr>
                    <w:top w:val="none" w:sz="0" w:space="0" w:color="auto"/>
                    <w:left w:val="none" w:sz="0" w:space="0" w:color="auto"/>
                    <w:bottom w:val="none" w:sz="0" w:space="0" w:color="auto"/>
                    <w:right w:val="none" w:sz="0" w:space="0" w:color="auto"/>
                  </w:divBdr>
                </w:div>
                <w:div w:id="749816230">
                  <w:marLeft w:val="0"/>
                  <w:marRight w:val="0"/>
                  <w:marTop w:val="0"/>
                  <w:marBottom w:val="0"/>
                  <w:divBdr>
                    <w:top w:val="none" w:sz="0" w:space="0" w:color="auto"/>
                    <w:left w:val="none" w:sz="0" w:space="0" w:color="auto"/>
                    <w:bottom w:val="none" w:sz="0" w:space="0" w:color="auto"/>
                    <w:right w:val="none" w:sz="0" w:space="0" w:color="auto"/>
                  </w:divBdr>
                </w:div>
                <w:div w:id="2114127425">
                  <w:marLeft w:val="0"/>
                  <w:marRight w:val="0"/>
                  <w:marTop w:val="0"/>
                  <w:marBottom w:val="0"/>
                  <w:divBdr>
                    <w:top w:val="none" w:sz="0" w:space="0" w:color="auto"/>
                    <w:left w:val="none" w:sz="0" w:space="0" w:color="auto"/>
                    <w:bottom w:val="none" w:sz="0" w:space="0" w:color="auto"/>
                    <w:right w:val="none" w:sz="0" w:space="0" w:color="auto"/>
                  </w:divBdr>
                </w:div>
                <w:div w:id="1908766183">
                  <w:marLeft w:val="0"/>
                  <w:marRight w:val="0"/>
                  <w:marTop w:val="0"/>
                  <w:marBottom w:val="0"/>
                  <w:divBdr>
                    <w:top w:val="none" w:sz="0" w:space="0" w:color="auto"/>
                    <w:left w:val="none" w:sz="0" w:space="0" w:color="auto"/>
                    <w:bottom w:val="none" w:sz="0" w:space="0" w:color="auto"/>
                    <w:right w:val="none" w:sz="0" w:space="0" w:color="auto"/>
                  </w:divBdr>
                </w:div>
                <w:div w:id="1429159818">
                  <w:marLeft w:val="0"/>
                  <w:marRight w:val="0"/>
                  <w:marTop w:val="0"/>
                  <w:marBottom w:val="0"/>
                  <w:divBdr>
                    <w:top w:val="none" w:sz="0" w:space="0" w:color="auto"/>
                    <w:left w:val="none" w:sz="0" w:space="0" w:color="auto"/>
                    <w:bottom w:val="none" w:sz="0" w:space="0" w:color="auto"/>
                    <w:right w:val="none" w:sz="0" w:space="0" w:color="auto"/>
                  </w:divBdr>
                </w:div>
                <w:div w:id="461771615">
                  <w:marLeft w:val="0"/>
                  <w:marRight w:val="0"/>
                  <w:marTop w:val="0"/>
                  <w:marBottom w:val="0"/>
                  <w:divBdr>
                    <w:top w:val="none" w:sz="0" w:space="0" w:color="auto"/>
                    <w:left w:val="none" w:sz="0" w:space="0" w:color="auto"/>
                    <w:bottom w:val="none" w:sz="0" w:space="0" w:color="auto"/>
                    <w:right w:val="none" w:sz="0" w:space="0" w:color="auto"/>
                  </w:divBdr>
                </w:div>
                <w:div w:id="843204115">
                  <w:marLeft w:val="0"/>
                  <w:marRight w:val="0"/>
                  <w:marTop w:val="0"/>
                  <w:marBottom w:val="0"/>
                  <w:divBdr>
                    <w:top w:val="none" w:sz="0" w:space="0" w:color="auto"/>
                    <w:left w:val="none" w:sz="0" w:space="0" w:color="auto"/>
                    <w:bottom w:val="none" w:sz="0" w:space="0" w:color="auto"/>
                    <w:right w:val="none" w:sz="0" w:space="0" w:color="auto"/>
                  </w:divBdr>
                </w:div>
                <w:div w:id="1364212043">
                  <w:marLeft w:val="0"/>
                  <w:marRight w:val="0"/>
                  <w:marTop w:val="0"/>
                  <w:marBottom w:val="0"/>
                  <w:divBdr>
                    <w:top w:val="none" w:sz="0" w:space="0" w:color="auto"/>
                    <w:left w:val="none" w:sz="0" w:space="0" w:color="auto"/>
                    <w:bottom w:val="none" w:sz="0" w:space="0" w:color="auto"/>
                    <w:right w:val="none" w:sz="0" w:space="0" w:color="auto"/>
                  </w:divBdr>
                </w:div>
                <w:div w:id="306905268">
                  <w:marLeft w:val="0"/>
                  <w:marRight w:val="0"/>
                  <w:marTop w:val="0"/>
                  <w:marBottom w:val="0"/>
                  <w:divBdr>
                    <w:top w:val="none" w:sz="0" w:space="0" w:color="auto"/>
                    <w:left w:val="none" w:sz="0" w:space="0" w:color="auto"/>
                    <w:bottom w:val="none" w:sz="0" w:space="0" w:color="auto"/>
                    <w:right w:val="none" w:sz="0" w:space="0" w:color="auto"/>
                  </w:divBdr>
                </w:div>
                <w:div w:id="67458739">
                  <w:marLeft w:val="0"/>
                  <w:marRight w:val="0"/>
                  <w:marTop w:val="0"/>
                  <w:marBottom w:val="0"/>
                  <w:divBdr>
                    <w:top w:val="none" w:sz="0" w:space="0" w:color="auto"/>
                    <w:left w:val="none" w:sz="0" w:space="0" w:color="auto"/>
                    <w:bottom w:val="none" w:sz="0" w:space="0" w:color="auto"/>
                    <w:right w:val="none" w:sz="0" w:space="0" w:color="auto"/>
                  </w:divBdr>
                </w:div>
                <w:div w:id="720057502">
                  <w:marLeft w:val="0"/>
                  <w:marRight w:val="0"/>
                  <w:marTop w:val="0"/>
                  <w:marBottom w:val="0"/>
                  <w:divBdr>
                    <w:top w:val="none" w:sz="0" w:space="0" w:color="auto"/>
                    <w:left w:val="none" w:sz="0" w:space="0" w:color="auto"/>
                    <w:bottom w:val="none" w:sz="0" w:space="0" w:color="auto"/>
                    <w:right w:val="none" w:sz="0" w:space="0" w:color="auto"/>
                  </w:divBdr>
                </w:div>
                <w:div w:id="934172531">
                  <w:marLeft w:val="0"/>
                  <w:marRight w:val="0"/>
                  <w:marTop w:val="0"/>
                  <w:marBottom w:val="0"/>
                  <w:divBdr>
                    <w:top w:val="none" w:sz="0" w:space="0" w:color="auto"/>
                    <w:left w:val="none" w:sz="0" w:space="0" w:color="auto"/>
                    <w:bottom w:val="none" w:sz="0" w:space="0" w:color="auto"/>
                    <w:right w:val="none" w:sz="0" w:space="0" w:color="auto"/>
                  </w:divBdr>
                </w:div>
                <w:div w:id="195509947">
                  <w:marLeft w:val="0"/>
                  <w:marRight w:val="0"/>
                  <w:marTop w:val="0"/>
                  <w:marBottom w:val="0"/>
                  <w:divBdr>
                    <w:top w:val="none" w:sz="0" w:space="0" w:color="auto"/>
                    <w:left w:val="none" w:sz="0" w:space="0" w:color="auto"/>
                    <w:bottom w:val="none" w:sz="0" w:space="0" w:color="auto"/>
                    <w:right w:val="none" w:sz="0" w:space="0" w:color="auto"/>
                  </w:divBdr>
                </w:div>
                <w:div w:id="546331651">
                  <w:marLeft w:val="0"/>
                  <w:marRight w:val="0"/>
                  <w:marTop w:val="0"/>
                  <w:marBottom w:val="0"/>
                  <w:divBdr>
                    <w:top w:val="none" w:sz="0" w:space="0" w:color="auto"/>
                    <w:left w:val="none" w:sz="0" w:space="0" w:color="auto"/>
                    <w:bottom w:val="none" w:sz="0" w:space="0" w:color="auto"/>
                    <w:right w:val="none" w:sz="0" w:space="0" w:color="auto"/>
                  </w:divBdr>
                </w:div>
                <w:div w:id="194513339">
                  <w:marLeft w:val="0"/>
                  <w:marRight w:val="0"/>
                  <w:marTop w:val="0"/>
                  <w:marBottom w:val="0"/>
                  <w:divBdr>
                    <w:top w:val="none" w:sz="0" w:space="0" w:color="auto"/>
                    <w:left w:val="none" w:sz="0" w:space="0" w:color="auto"/>
                    <w:bottom w:val="none" w:sz="0" w:space="0" w:color="auto"/>
                    <w:right w:val="none" w:sz="0" w:space="0" w:color="auto"/>
                  </w:divBdr>
                </w:div>
                <w:div w:id="1498882761">
                  <w:marLeft w:val="0"/>
                  <w:marRight w:val="0"/>
                  <w:marTop w:val="0"/>
                  <w:marBottom w:val="0"/>
                  <w:divBdr>
                    <w:top w:val="none" w:sz="0" w:space="0" w:color="auto"/>
                    <w:left w:val="none" w:sz="0" w:space="0" w:color="auto"/>
                    <w:bottom w:val="none" w:sz="0" w:space="0" w:color="auto"/>
                    <w:right w:val="none" w:sz="0" w:space="0" w:color="auto"/>
                  </w:divBdr>
                </w:div>
                <w:div w:id="455296788">
                  <w:marLeft w:val="0"/>
                  <w:marRight w:val="0"/>
                  <w:marTop w:val="0"/>
                  <w:marBottom w:val="0"/>
                  <w:divBdr>
                    <w:top w:val="none" w:sz="0" w:space="0" w:color="auto"/>
                    <w:left w:val="none" w:sz="0" w:space="0" w:color="auto"/>
                    <w:bottom w:val="none" w:sz="0" w:space="0" w:color="auto"/>
                    <w:right w:val="none" w:sz="0" w:space="0" w:color="auto"/>
                  </w:divBdr>
                </w:div>
                <w:div w:id="1731030243">
                  <w:marLeft w:val="0"/>
                  <w:marRight w:val="0"/>
                  <w:marTop w:val="0"/>
                  <w:marBottom w:val="0"/>
                  <w:divBdr>
                    <w:top w:val="none" w:sz="0" w:space="0" w:color="auto"/>
                    <w:left w:val="none" w:sz="0" w:space="0" w:color="auto"/>
                    <w:bottom w:val="none" w:sz="0" w:space="0" w:color="auto"/>
                    <w:right w:val="none" w:sz="0" w:space="0" w:color="auto"/>
                  </w:divBdr>
                </w:div>
                <w:div w:id="1594824575">
                  <w:marLeft w:val="0"/>
                  <w:marRight w:val="0"/>
                  <w:marTop w:val="0"/>
                  <w:marBottom w:val="0"/>
                  <w:divBdr>
                    <w:top w:val="none" w:sz="0" w:space="0" w:color="auto"/>
                    <w:left w:val="none" w:sz="0" w:space="0" w:color="auto"/>
                    <w:bottom w:val="none" w:sz="0" w:space="0" w:color="auto"/>
                    <w:right w:val="none" w:sz="0" w:space="0" w:color="auto"/>
                  </w:divBdr>
                </w:div>
                <w:div w:id="67004583">
                  <w:marLeft w:val="0"/>
                  <w:marRight w:val="0"/>
                  <w:marTop w:val="0"/>
                  <w:marBottom w:val="0"/>
                  <w:divBdr>
                    <w:top w:val="none" w:sz="0" w:space="0" w:color="auto"/>
                    <w:left w:val="none" w:sz="0" w:space="0" w:color="auto"/>
                    <w:bottom w:val="none" w:sz="0" w:space="0" w:color="auto"/>
                    <w:right w:val="none" w:sz="0" w:space="0" w:color="auto"/>
                  </w:divBdr>
                </w:div>
                <w:div w:id="1892301264">
                  <w:marLeft w:val="0"/>
                  <w:marRight w:val="0"/>
                  <w:marTop w:val="0"/>
                  <w:marBottom w:val="0"/>
                  <w:divBdr>
                    <w:top w:val="none" w:sz="0" w:space="0" w:color="auto"/>
                    <w:left w:val="none" w:sz="0" w:space="0" w:color="auto"/>
                    <w:bottom w:val="none" w:sz="0" w:space="0" w:color="auto"/>
                    <w:right w:val="none" w:sz="0" w:space="0" w:color="auto"/>
                  </w:divBdr>
                </w:div>
                <w:div w:id="1800175455">
                  <w:marLeft w:val="0"/>
                  <w:marRight w:val="0"/>
                  <w:marTop w:val="0"/>
                  <w:marBottom w:val="0"/>
                  <w:divBdr>
                    <w:top w:val="none" w:sz="0" w:space="0" w:color="auto"/>
                    <w:left w:val="none" w:sz="0" w:space="0" w:color="auto"/>
                    <w:bottom w:val="none" w:sz="0" w:space="0" w:color="auto"/>
                    <w:right w:val="none" w:sz="0" w:space="0" w:color="auto"/>
                  </w:divBdr>
                </w:div>
                <w:div w:id="2106801130">
                  <w:marLeft w:val="0"/>
                  <w:marRight w:val="0"/>
                  <w:marTop w:val="0"/>
                  <w:marBottom w:val="0"/>
                  <w:divBdr>
                    <w:top w:val="none" w:sz="0" w:space="0" w:color="auto"/>
                    <w:left w:val="none" w:sz="0" w:space="0" w:color="auto"/>
                    <w:bottom w:val="none" w:sz="0" w:space="0" w:color="auto"/>
                    <w:right w:val="none" w:sz="0" w:space="0" w:color="auto"/>
                  </w:divBdr>
                </w:div>
                <w:div w:id="254754188">
                  <w:marLeft w:val="0"/>
                  <w:marRight w:val="0"/>
                  <w:marTop w:val="0"/>
                  <w:marBottom w:val="0"/>
                  <w:divBdr>
                    <w:top w:val="none" w:sz="0" w:space="0" w:color="auto"/>
                    <w:left w:val="none" w:sz="0" w:space="0" w:color="auto"/>
                    <w:bottom w:val="none" w:sz="0" w:space="0" w:color="auto"/>
                    <w:right w:val="none" w:sz="0" w:space="0" w:color="auto"/>
                  </w:divBdr>
                </w:div>
                <w:div w:id="1055395304">
                  <w:marLeft w:val="0"/>
                  <w:marRight w:val="0"/>
                  <w:marTop w:val="0"/>
                  <w:marBottom w:val="0"/>
                  <w:divBdr>
                    <w:top w:val="none" w:sz="0" w:space="0" w:color="auto"/>
                    <w:left w:val="none" w:sz="0" w:space="0" w:color="auto"/>
                    <w:bottom w:val="none" w:sz="0" w:space="0" w:color="auto"/>
                    <w:right w:val="none" w:sz="0" w:space="0" w:color="auto"/>
                  </w:divBdr>
                </w:div>
                <w:div w:id="2081633172">
                  <w:marLeft w:val="0"/>
                  <w:marRight w:val="0"/>
                  <w:marTop w:val="0"/>
                  <w:marBottom w:val="0"/>
                  <w:divBdr>
                    <w:top w:val="none" w:sz="0" w:space="0" w:color="auto"/>
                    <w:left w:val="none" w:sz="0" w:space="0" w:color="auto"/>
                    <w:bottom w:val="none" w:sz="0" w:space="0" w:color="auto"/>
                    <w:right w:val="none" w:sz="0" w:space="0" w:color="auto"/>
                  </w:divBdr>
                </w:div>
                <w:div w:id="1107651603">
                  <w:marLeft w:val="0"/>
                  <w:marRight w:val="0"/>
                  <w:marTop w:val="0"/>
                  <w:marBottom w:val="0"/>
                  <w:divBdr>
                    <w:top w:val="none" w:sz="0" w:space="0" w:color="auto"/>
                    <w:left w:val="none" w:sz="0" w:space="0" w:color="auto"/>
                    <w:bottom w:val="none" w:sz="0" w:space="0" w:color="auto"/>
                    <w:right w:val="none" w:sz="0" w:space="0" w:color="auto"/>
                  </w:divBdr>
                </w:div>
                <w:div w:id="1309163671">
                  <w:marLeft w:val="0"/>
                  <w:marRight w:val="0"/>
                  <w:marTop w:val="0"/>
                  <w:marBottom w:val="0"/>
                  <w:divBdr>
                    <w:top w:val="none" w:sz="0" w:space="0" w:color="auto"/>
                    <w:left w:val="none" w:sz="0" w:space="0" w:color="auto"/>
                    <w:bottom w:val="none" w:sz="0" w:space="0" w:color="auto"/>
                    <w:right w:val="none" w:sz="0" w:space="0" w:color="auto"/>
                  </w:divBdr>
                </w:div>
                <w:div w:id="2021467874">
                  <w:marLeft w:val="0"/>
                  <w:marRight w:val="0"/>
                  <w:marTop w:val="0"/>
                  <w:marBottom w:val="0"/>
                  <w:divBdr>
                    <w:top w:val="none" w:sz="0" w:space="0" w:color="auto"/>
                    <w:left w:val="none" w:sz="0" w:space="0" w:color="auto"/>
                    <w:bottom w:val="none" w:sz="0" w:space="0" w:color="auto"/>
                    <w:right w:val="none" w:sz="0" w:space="0" w:color="auto"/>
                  </w:divBdr>
                </w:div>
                <w:div w:id="1319381756">
                  <w:marLeft w:val="0"/>
                  <w:marRight w:val="0"/>
                  <w:marTop w:val="0"/>
                  <w:marBottom w:val="0"/>
                  <w:divBdr>
                    <w:top w:val="none" w:sz="0" w:space="0" w:color="auto"/>
                    <w:left w:val="none" w:sz="0" w:space="0" w:color="auto"/>
                    <w:bottom w:val="none" w:sz="0" w:space="0" w:color="auto"/>
                    <w:right w:val="none" w:sz="0" w:space="0" w:color="auto"/>
                  </w:divBdr>
                </w:div>
                <w:div w:id="324361499">
                  <w:marLeft w:val="0"/>
                  <w:marRight w:val="0"/>
                  <w:marTop w:val="0"/>
                  <w:marBottom w:val="0"/>
                  <w:divBdr>
                    <w:top w:val="none" w:sz="0" w:space="0" w:color="auto"/>
                    <w:left w:val="none" w:sz="0" w:space="0" w:color="auto"/>
                    <w:bottom w:val="none" w:sz="0" w:space="0" w:color="auto"/>
                    <w:right w:val="none" w:sz="0" w:space="0" w:color="auto"/>
                  </w:divBdr>
                </w:div>
                <w:div w:id="1867209039">
                  <w:marLeft w:val="0"/>
                  <w:marRight w:val="0"/>
                  <w:marTop w:val="0"/>
                  <w:marBottom w:val="0"/>
                  <w:divBdr>
                    <w:top w:val="none" w:sz="0" w:space="0" w:color="auto"/>
                    <w:left w:val="none" w:sz="0" w:space="0" w:color="auto"/>
                    <w:bottom w:val="none" w:sz="0" w:space="0" w:color="auto"/>
                    <w:right w:val="none" w:sz="0" w:space="0" w:color="auto"/>
                  </w:divBdr>
                </w:div>
                <w:div w:id="1066030335">
                  <w:marLeft w:val="0"/>
                  <w:marRight w:val="0"/>
                  <w:marTop w:val="0"/>
                  <w:marBottom w:val="0"/>
                  <w:divBdr>
                    <w:top w:val="none" w:sz="0" w:space="0" w:color="auto"/>
                    <w:left w:val="none" w:sz="0" w:space="0" w:color="auto"/>
                    <w:bottom w:val="none" w:sz="0" w:space="0" w:color="auto"/>
                    <w:right w:val="none" w:sz="0" w:space="0" w:color="auto"/>
                  </w:divBdr>
                </w:div>
                <w:div w:id="1736128361">
                  <w:marLeft w:val="0"/>
                  <w:marRight w:val="0"/>
                  <w:marTop w:val="0"/>
                  <w:marBottom w:val="0"/>
                  <w:divBdr>
                    <w:top w:val="none" w:sz="0" w:space="0" w:color="auto"/>
                    <w:left w:val="none" w:sz="0" w:space="0" w:color="auto"/>
                    <w:bottom w:val="none" w:sz="0" w:space="0" w:color="auto"/>
                    <w:right w:val="none" w:sz="0" w:space="0" w:color="auto"/>
                  </w:divBdr>
                </w:div>
                <w:div w:id="1349604777">
                  <w:marLeft w:val="0"/>
                  <w:marRight w:val="0"/>
                  <w:marTop w:val="0"/>
                  <w:marBottom w:val="0"/>
                  <w:divBdr>
                    <w:top w:val="none" w:sz="0" w:space="0" w:color="auto"/>
                    <w:left w:val="none" w:sz="0" w:space="0" w:color="auto"/>
                    <w:bottom w:val="none" w:sz="0" w:space="0" w:color="auto"/>
                    <w:right w:val="none" w:sz="0" w:space="0" w:color="auto"/>
                  </w:divBdr>
                </w:div>
                <w:div w:id="1271817482">
                  <w:marLeft w:val="0"/>
                  <w:marRight w:val="0"/>
                  <w:marTop w:val="0"/>
                  <w:marBottom w:val="0"/>
                  <w:divBdr>
                    <w:top w:val="none" w:sz="0" w:space="0" w:color="auto"/>
                    <w:left w:val="none" w:sz="0" w:space="0" w:color="auto"/>
                    <w:bottom w:val="none" w:sz="0" w:space="0" w:color="auto"/>
                    <w:right w:val="none" w:sz="0" w:space="0" w:color="auto"/>
                  </w:divBdr>
                </w:div>
                <w:div w:id="1272321100">
                  <w:marLeft w:val="0"/>
                  <w:marRight w:val="0"/>
                  <w:marTop w:val="0"/>
                  <w:marBottom w:val="0"/>
                  <w:divBdr>
                    <w:top w:val="none" w:sz="0" w:space="0" w:color="auto"/>
                    <w:left w:val="none" w:sz="0" w:space="0" w:color="auto"/>
                    <w:bottom w:val="none" w:sz="0" w:space="0" w:color="auto"/>
                    <w:right w:val="none" w:sz="0" w:space="0" w:color="auto"/>
                  </w:divBdr>
                </w:div>
                <w:div w:id="1103379208">
                  <w:marLeft w:val="0"/>
                  <w:marRight w:val="0"/>
                  <w:marTop w:val="0"/>
                  <w:marBottom w:val="0"/>
                  <w:divBdr>
                    <w:top w:val="none" w:sz="0" w:space="0" w:color="auto"/>
                    <w:left w:val="none" w:sz="0" w:space="0" w:color="auto"/>
                    <w:bottom w:val="none" w:sz="0" w:space="0" w:color="auto"/>
                    <w:right w:val="none" w:sz="0" w:space="0" w:color="auto"/>
                  </w:divBdr>
                </w:div>
                <w:div w:id="704869516">
                  <w:marLeft w:val="0"/>
                  <w:marRight w:val="0"/>
                  <w:marTop w:val="0"/>
                  <w:marBottom w:val="0"/>
                  <w:divBdr>
                    <w:top w:val="none" w:sz="0" w:space="0" w:color="auto"/>
                    <w:left w:val="none" w:sz="0" w:space="0" w:color="auto"/>
                    <w:bottom w:val="none" w:sz="0" w:space="0" w:color="auto"/>
                    <w:right w:val="none" w:sz="0" w:space="0" w:color="auto"/>
                  </w:divBdr>
                </w:div>
                <w:div w:id="1005131296">
                  <w:marLeft w:val="0"/>
                  <w:marRight w:val="0"/>
                  <w:marTop w:val="0"/>
                  <w:marBottom w:val="0"/>
                  <w:divBdr>
                    <w:top w:val="none" w:sz="0" w:space="0" w:color="auto"/>
                    <w:left w:val="none" w:sz="0" w:space="0" w:color="auto"/>
                    <w:bottom w:val="none" w:sz="0" w:space="0" w:color="auto"/>
                    <w:right w:val="none" w:sz="0" w:space="0" w:color="auto"/>
                  </w:divBdr>
                </w:div>
                <w:div w:id="1785228746">
                  <w:marLeft w:val="0"/>
                  <w:marRight w:val="0"/>
                  <w:marTop w:val="0"/>
                  <w:marBottom w:val="0"/>
                  <w:divBdr>
                    <w:top w:val="none" w:sz="0" w:space="0" w:color="auto"/>
                    <w:left w:val="none" w:sz="0" w:space="0" w:color="auto"/>
                    <w:bottom w:val="none" w:sz="0" w:space="0" w:color="auto"/>
                    <w:right w:val="none" w:sz="0" w:space="0" w:color="auto"/>
                  </w:divBdr>
                </w:div>
                <w:div w:id="404765895">
                  <w:marLeft w:val="0"/>
                  <w:marRight w:val="0"/>
                  <w:marTop w:val="0"/>
                  <w:marBottom w:val="0"/>
                  <w:divBdr>
                    <w:top w:val="none" w:sz="0" w:space="0" w:color="auto"/>
                    <w:left w:val="none" w:sz="0" w:space="0" w:color="auto"/>
                    <w:bottom w:val="none" w:sz="0" w:space="0" w:color="auto"/>
                    <w:right w:val="none" w:sz="0" w:space="0" w:color="auto"/>
                  </w:divBdr>
                </w:div>
                <w:div w:id="794061976">
                  <w:marLeft w:val="0"/>
                  <w:marRight w:val="0"/>
                  <w:marTop w:val="0"/>
                  <w:marBottom w:val="0"/>
                  <w:divBdr>
                    <w:top w:val="none" w:sz="0" w:space="0" w:color="auto"/>
                    <w:left w:val="none" w:sz="0" w:space="0" w:color="auto"/>
                    <w:bottom w:val="none" w:sz="0" w:space="0" w:color="auto"/>
                    <w:right w:val="none" w:sz="0" w:space="0" w:color="auto"/>
                  </w:divBdr>
                </w:div>
                <w:div w:id="758139056">
                  <w:marLeft w:val="0"/>
                  <w:marRight w:val="0"/>
                  <w:marTop w:val="0"/>
                  <w:marBottom w:val="0"/>
                  <w:divBdr>
                    <w:top w:val="none" w:sz="0" w:space="0" w:color="auto"/>
                    <w:left w:val="none" w:sz="0" w:space="0" w:color="auto"/>
                    <w:bottom w:val="none" w:sz="0" w:space="0" w:color="auto"/>
                    <w:right w:val="none" w:sz="0" w:space="0" w:color="auto"/>
                  </w:divBdr>
                </w:div>
                <w:div w:id="798112102">
                  <w:marLeft w:val="0"/>
                  <w:marRight w:val="0"/>
                  <w:marTop w:val="0"/>
                  <w:marBottom w:val="0"/>
                  <w:divBdr>
                    <w:top w:val="none" w:sz="0" w:space="0" w:color="auto"/>
                    <w:left w:val="none" w:sz="0" w:space="0" w:color="auto"/>
                    <w:bottom w:val="none" w:sz="0" w:space="0" w:color="auto"/>
                    <w:right w:val="none" w:sz="0" w:space="0" w:color="auto"/>
                  </w:divBdr>
                </w:div>
                <w:div w:id="359085565">
                  <w:marLeft w:val="0"/>
                  <w:marRight w:val="0"/>
                  <w:marTop w:val="0"/>
                  <w:marBottom w:val="0"/>
                  <w:divBdr>
                    <w:top w:val="none" w:sz="0" w:space="0" w:color="auto"/>
                    <w:left w:val="none" w:sz="0" w:space="0" w:color="auto"/>
                    <w:bottom w:val="none" w:sz="0" w:space="0" w:color="auto"/>
                    <w:right w:val="none" w:sz="0" w:space="0" w:color="auto"/>
                  </w:divBdr>
                </w:div>
                <w:div w:id="1018048748">
                  <w:marLeft w:val="0"/>
                  <w:marRight w:val="0"/>
                  <w:marTop w:val="0"/>
                  <w:marBottom w:val="0"/>
                  <w:divBdr>
                    <w:top w:val="none" w:sz="0" w:space="0" w:color="auto"/>
                    <w:left w:val="none" w:sz="0" w:space="0" w:color="auto"/>
                    <w:bottom w:val="none" w:sz="0" w:space="0" w:color="auto"/>
                    <w:right w:val="none" w:sz="0" w:space="0" w:color="auto"/>
                  </w:divBdr>
                </w:div>
                <w:div w:id="1914660688">
                  <w:marLeft w:val="0"/>
                  <w:marRight w:val="0"/>
                  <w:marTop w:val="0"/>
                  <w:marBottom w:val="0"/>
                  <w:divBdr>
                    <w:top w:val="none" w:sz="0" w:space="0" w:color="auto"/>
                    <w:left w:val="none" w:sz="0" w:space="0" w:color="auto"/>
                    <w:bottom w:val="none" w:sz="0" w:space="0" w:color="auto"/>
                    <w:right w:val="none" w:sz="0" w:space="0" w:color="auto"/>
                  </w:divBdr>
                </w:div>
                <w:div w:id="447773876">
                  <w:marLeft w:val="0"/>
                  <w:marRight w:val="0"/>
                  <w:marTop w:val="0"/>
                  <w:marBottom w:val="0"/>
                  <w:divBdr>
                    <w:top w:val="none" w:sz="0" w:space="0" w:color="auto"/>
                    <w:left w:val="none" w:sz="0" w:space="0" w:color="auto"/>
                    <w:bottom w:val="none" w:sz="0" w:space="0" w:color="auto"/>
                    <w:right w:val="none" w:sz="0" w:space="0" w:color="auto"/>
                  </w:divBdr>
                </w:div>
                <w:div w:id="559754971">
                  <w:marLeft w:val="0"/>
                  <w:marRight w:val="0"/>
                  <w:marTop w:val="0"/>
                  <w:marBottom w:val="0"/>
                  <w:divBdr>
                    <w:top w:val="none" w:sz="0" w:space="0" w:color="auto"/>
                    <w:left w:val="none" w:sz="0" w:space="0" w:color="auto"/>
                    <w:bottom w:val="none" w:sz="0" w:space="0" w:color="auto"/>
                    <w:right w:val="none" w:sz="0" w:space="0" w:color="auto"/>
                  </w:divBdr>
                </w:div>
                <w:div w:id="434403610">
                  <w:marLeft w:val="0"/>
                  <w:marRight w:val="0"/>
                  <w:marTop w:val="0"/>
                  <w:marBottom w:val="0"/>
                  <w:divBdr>
                    <w:top w:val="none" w:sz="0" w:space="0" w:color="auto"/>
                    <w:left w:val="none" w:sz="0" w:space="0" w:color="auto"/>
                    <w:bottom w:val="none" w:sz="0" w:space="0" w:color="auto"/>
                    <w:right w:val="none" w:sz="0" w:space="0" w:color="auto"/>
                  </w:divBdr>
                </w:div>
                <w:div w:id="2003191173">
                  <w:marLeft w:val="0"/>
                  <w:marRight w:val="0"/>
                  <w:marTop w:val="0"/>
                  <w:marBottom w:val="0"/>
                  <w:divBdr>
                    <w:top w:val="none" w:sz="0" w:space="0" w:color="auto"/>
                    <w:left w:val="none" w:sz="0" w:space="0" w:color="auto"/>
                    <w:bottom w:val="none" w:sz="0" w:space="0" w:color="auto"/>
                    <w:right w:val="none" w:sz="0" w:space="0" w:color="auto"/>
                  </w:divBdr>
                </w:div>
                <w:div w:id="732234562">
                  <w:marLeft w:val="0"/>
                  <w:marRight w:val="0"/>
                  <w:marTop w:val="0"/>
                  <w:marBottom w:val="0"/>
                  <w:divBdr>
                    <w:top w:val="none" w:sz="0" w:space="0" w:color="auto"/>
                    <w:left w:val="none" w:sz="0" w:space="0" w:color="auto"/>
                    <w:bottom w:val="none" w:sz="0" w:space="0" w:color="auto"/>
                    <w:right w:val="none" w:sz="0" w:space="0" w:color="auto"/>
                  </w:divBdr>
                </w:div>
                <w:div w:id="2097900080">
                  <w:marLeft w:val="0"/>
                  <w:marRight w:val="0"/>
                  <w:marTop w:val="0"/>
                  <w:marBottom w:val="0"/>
                  <w:divBdr>
                    <w:top w:val="none" w:sz="0" w:space="0" w:color="auto"/>
                    <w:left w:val="none" w:sz="0" w:space="0" w:color="auto"/>
                    <w:bottom w:val="none" w:sz="0" w:space="0" w:color="auto"/>
                    <w:right w:val="none" w:sz="0" w:space="0" w:color="auto"/>
                  </w:divBdr>
                </w:div>
                <w:div w:id="1601984592">
                  <w:marLeft w:val="0"/>
                  <w:marRight w:val="0"/>
                  <w:marTop w:val="0"/>
                  <w:marBottom w:val="0"/>
                  <w:divBdr>
                    <w:top w:val="none" w:sz="0" w:space="0" w:color="auto"/>
                    <w:left w:val="none" w:sz="0" w:space="0" w:color="auto"/>
                    <w:bottom w:val="none" w:sz="0" w:space="0" w:color="auto"/>
                    <w:right w:val="none" w:sz="0" w:space="0" w:color="auto"/>
                  </w:divBdr>
                </w:div>
                <w:div w:id="677585604">
                  <w:marLeft w:val="0"/>
                  <w:marRight w:val="0"/>
                  <w:marTop w:val="0"/>
                  <w:marBottom w:val="0"/>
                  <w:divBdr>
                    <w:top w:val="none" w:sz="0" w:space="0" w:color="auto"/>
                    <w:left w:val="none" w:sz="0" w:space="0" w:color="auto"/>
                    <w:bottom w:val="none" w:sz="0" w:space="0" w:color="auto"/>
                    <w:right w:val="none" w:sz="0" w:space="0" w:color="auto"/>
                  </w:divBdr>
                </w:div>
                <w:div w:id="1188056506">
                  <w:marLeft w:val="0"/>
                  <w:marRight w:val="0"/>
                  <w:marTop w:val="0"/>
                  <w:marBottom w:val="0"/>
                  <w:divBdr>
                    <w:top w:val="none" w:sz="0" w:space="0" w:color="auto"/>
                    <w:left w:val="none" w:sz="0" w:space="0" w:color="auto"/>
                    <w:bottom w:val="none" w:sz="0" w:space="0" w:color="auto"/>
                    <w:right w:val="none" w:sz="0" w:space="0" w:color="auto"/>
                  </w:divBdr>
                </w:div>
                <w:div w:id="1703480154">
                  <w:marLeft w:val="0"/>
                  <w:marRight w:val="0"/>
                  <w:marTop w:val="0"/>
                  <w:marBottom w:val="0"/>
                  <w:divBdr>
                    <w:top w:val="none" w:sz="0" w:space="0" w:color="auto"/>
                    <w:left w:val="none" w:sz="0" w:space="0" w:color="auto"/>
                    <w:bottom w:val="none" w:sz="0" w:space="0" w:color="auto"/>
                    <w:right w:val="none" w:sz="0" w:space="0" w:color="auto"/>
                  </w:divBdr>
                </w:div>
                <w:div w:id="255212498">
                  <w:marLeft w:val="0"/>
                  <w:marRight w:val="0"/>
                  <w:marTop w:val="0"/>
                  <w:marBottom w:val="0"/>
                  <w:divBdr>
                    <w:top w:val="none" w:sz="0" w:space="0" w:color="auto"/>
                    <w:left w:val="none" w:sz="0" w:space="0" w:color="auto"/>
                    <w:bottom w:val="none" w:sz="0" w:space="0" w:color="auto"/>
                    <w:right w:val="none" w:sz="0" w:space="0" w:color="auto"/>
                  </w:divBdr>
                </w:div>
                <w:div w:id="1904292273">
                  <w:marLeft w:val="0"/>
                  <w:marRight w:val="0"/>
                  <w:marTop w:val="0"/>
                  <w:marBottom w:val="0"/>
                  <w:divBdr>
                    <w:top w:val="none" w:sz="0" w:space="0" w:color="auto"/>
                    <w:left w:val="none" w:sz="0" w:space="0" w:color="auto"/>
                    <w:bottom w:val="none" w:sz="0" w:space="0" w:color="auto"/>
                    <w:right w:val="none" w:sz="0" w:space="0" w:color="auto"/>
                  </w:divBdr>
                </w:div>
                <w:div w:id="1547719479">
                  <w:marLeft w:val="0"/>
                  <w:marRight w:val="0"/>
                  <w:marTop w:val="0"/>
                  <w:marBottom w:val="0"/>
                  <w:divBdr>
                    <w:top w:val="none" w:sz="0" w:space="0" w:color="auto"/>
                    <w:left w:val="none" w:sz="0" w:space="0" w:color="auto"/>
                    <w:bottom w:val="none" w:sz="0" w:space="0" w:color="auto"/>
                    <w:right w:val="none" w:sz="0" w:space="0" w:color="auto"/>
                  </w:divBdr>
                </w:div>
                <w:div w:id="318702603">
                  <w:marLeft w:val="0"/>
                  <w:marRight w:val="0"/>
                  <w:marTop w:val="0"/>
                  <w:marBottom w:val="0"/>
                  <w:divBdr>
                    <w:top w:val="none" w:sz="0" w:space="0" w:color="auto"/>
                    <w:left w:val="none" w:sz="0" w:space="0" w:color="auto"/>
                    <w:bottom w:val="none" w:sz="0" w:space="0" w:color="auto"/>
                    <w:right w:val="none" w:sz="0" w:space="0" w:color="auto"/>
                  </w:divBdr>
                </w:div>
                <w:div w:id="786971633">
                  <w:marLeft w:val="0"/>
                  <w:marRight w:val="0"/>
                  <w:marTop w:val="0"/>
                  <w:marBottom w:val="0"/>
                  <w:divBdr>
                    <w:top w:val="none" w:sz="0" w:space="0" w:color="auto"/>
                    <w:left w:val="none" w:sz="0" w:space="0" w:color="auto"/>
                    <w:bottom w:val="none" w:sz="0" w:space="0" w:color="auto"/>
                    <w:right w:val="none" w:sz="0" w:space="0" w:color="auto"/>
                  </w:divBdr>
                </w:div>
                <w:div w:id="4330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7485">
          <w:marLeft w:val="0"/>
          <w:marRight w:val="0"/>
          <w:marTop w:val="15"/>
          <w:marBottom w:val="0"/>
          <w:divBdr>
            <w:top w:val="single" w:sz="48" w:space="0" w:color="auto"/>
            <w:left w:val="single" w:sz="48" w:space="0" w:color="auto"/>
            <w:bottom w:val="single" w:sz="48" w:space="0" w:color="auto"/>
            <w:right w:val="single" w:sz="48" w:space="0" w:color="auto"/>
          </w:divBdr>
          <w:divsChild>
            <w:div w:id="117257849">
              <w:marLeft w:val="0"/>
              <w:marRight w:val="0"/>
              <w:marTop w:val="0"/>
              <w:marBottom w:val="0"/>
              <w:divBdr>
                <w:top w:val="none" w:sz="0" w:space="0" w:color="auto"/>
                <w:left w:val="none" w:sz="0" w:space="0" w:color="auto"/>
                <w:bottom w:val="none" w:sz="0" w:space="0" w:color="auto"/>
                <w:right w:val="none" w:sz="0" w:space="0" w:color="auto"/>
              </w:divBdr>
              <w:divsChild>
                <w:div w:id="20860239">
                  <w:marLeft w:val="0"/>
                  <w:marRight w:val="0"/>
                  <w:marTop w:val="0"/>
                  <w:marBottom w:val="0"/>
                  <w:divBdr>
                    <w:top w:val="none" w:sz="0" w:space="0" w:color="auto"/>
                    <w:left w:val="none" w:sz="0" w:space="0" w:color="auto"/>
                    <w:bottom w:val="none" w:sz="0" w:space="0" w:color="auto"/>
                    <w:right w:val="none" w:sz="0" w:space="0" w:color="auto"/>
                  </w:divBdr>
                </w:div>
                <w:div w:id="1699155827">
                  <w:marLeft w:val="0"/>
                  <w:marRight w:val="0"/>
                  <w:marTop w:val="0"/>
                  <w:marBottom w:val="0"/>
                  <w:divBdr>
                    <w:top w:val="none" w:sz="0" w:space="0" w:color="auto"/>
                    <w:left w:val="none" w:sz="0" w:space="0" w:color="auto"/>
                    <w:bottom w:val="none" w:sz="0" w:space="0" w:color="auto"/>
                    <w:right w:val="none" w:sz="0" w:space="0" w:color="auto"/>
                  </w:divBdr>
                </w:div>
                <w:div w:id="1225799063">
                  <w:marLeft w:val="0"/>
                  <w:marRight w:val="0"/>
                  <w:marTop w:val="0"/>
                  <w:marBottom w:val="0"/>
                  <w:divBdr>
                    <w:top w:val="none" w:sz="0" w:space="0" w:color="auto"/>
                    <w:left w:val="none" w:sz="0" w:space="0" w:color="auto"/>
                    <w:bottom w:val="none" w:sz="0" w:space="0" w:color="auto"/>
                    <w:right w:val="none" w:sz="0" w:space="0" w:color="auto"/>
                  </w:divBdr>
                </w:div>
                <w:div w:id="1780642715">
                  <w:marLeft w:val="0"/>
                  <w:marRight w:val="0"/>
                  <w:marTop w:val="0"/>
                  <w:marBottom w:val="0"/>
                  <w:divBdr>
                    <w:top w:val="none" w:sz="0" w:space="0" w:color="auto"/>
                    <w:left w:val="none" w:sz="0" w:space="0" w:color="auto"/>
                    <w:bottom w:val="none" w:sz="0" w:space="0" w:color="auto"/>
                    <w:right w:val="none" w:sz="0" w:space="0" w:color="auto"/>
                  </w:divBdr>
                </w:div>
                <w:div w:id="763888665">
                  <w:marLeft w:val="0"/>
                  <w:marRight w:val="0"/>
                  <w:marTop w:val="0"/>
                  <w:marBottom w:val="0"/>
                  <w:divBdr>
                    <w:top w:val="none" w:sz="0" w:space="0" w:color="auto"/>
                    <w:left w:val="none" w:sz="0" w:space="0" w:color="auto"/>
                    <w:bottom w:val="none" w:sz="0" w:space="0" w:color="auto"/>
                    <w:right w:val="none" w:sz="0" w:space="0" w:color="auto"/>
                  </w:divBdr>
                </w:div>
                <w:div w:id="853499467">
                  <w:marLeft w:val="0"/>
                  <w:marRight w:val="0"/>
                  <w:marTop w:val="0"/>
                  <w:marBottom w:val="0"/>
                  <w:divBdr>
                    <w:top w:val="none" w:sz="0" w:space="0" w:color="auto"/>
                    <w:left w:val="none" w:sz="0" w:space="0" w:color="auto"/>
                    <w:bottom w:val="none" w:sz="0" w:space="0" w:color="auto"/>
                    <w:right w:val="none" w:sz="0" w:space="0" w:color="auto"/>
                  </w:divBdr>
                </w:div>
                <w:div w:id="376321659">
                  <w:marLeft w:val="0"/>
                  <w:marRight w:val="0"/>
                  <w:marTop w:val="0"/>
                  <w:marBottom w:val="0"/>
                  <w:divBdr>
                    <w:top w:val="none" w:sz="0" w:space="0" w:color="auto"/>
                    <w:left w:val="none" w:sz="0" w:space="0" w:color="auto"/>
                    <w:bottom w:val="none" w:sz="0" w:space="0" w:color="auto"/>
                    <w:right w:val="none" w:sz="0" w:space="0" w:color="auto"/>
                  </w:divBdr>
                </w:div>
                <w:div w:id="687870564">
                  <w:marLeft w:val="0"/>
                  <w:marRight w:val="0"/>
                  <w:marTop w:val="0"/>
                  <w:marBottom w:val="0"/>
                  <w:divBdr>
                    <w:top w:val="none" w:sz="0" w:space="0" w:color="auto"/>
                    <w:left w:val="none" w:sz="0" w:space="0" w:color="auto"/>
                    <w:bottom w:val="none" w:sz="0" w:space="0" w:color="auto"/>
                    <w:right w:val="none" w:sz="0" w:space="0" w:color="auto"/>
                  </w:divBdr>
                </w:div>
                <w:div w:id="199755233">
                  <w:marLeft w:val="0"/>
                  <w:marRight w:val="0"/>
                  <w:marTop w:val="0"/>
                  <w:marBottom w:val="0"/>
                  <w:divBdr>
                    <w:top w:val="none" w:sz="0" w:space="0" w:color="auto"/>
                    <w:left w:val="none" w:sz="0" w:space="0" w:color="auto"/>
                    <w:bottom w:val="none" w:sz="0" w:space="0" w:color="auto"/>
                    <w:right w:val="none" w:sz="0" w:space="0" w:color="auto"/>
                  </w:divBdr>
                </w:div>
                <w:div w:id="120926487">
                  <w:marLeft w:val="0"/>
                  <w:marRight w:val="0"/>
                  <w:marTop w:val="0"/>
                  <w:marBottom w:val="0"/>
                  <w:divBdr>
                    <w:top w:val="none" w:sz="0" w:space="0" w:color="auto"/>
                    <w:left w:val="none" w:sz="0" w:space="0" w:color="auto"/>
                    <w:bottom w:val="none" w:sz="0" w:space="0" w:color="auto"/>
                    <w:right w:val="none" w:sz="0" w:space="0" w:color="auto"/>
                  </w:divBdr>
                </w:div>
                <w:div w:id="1475216424">
                  <w:marLeft w:val="0"/>
                  <w:marRight w:val="0"/>
                  <w:marTop w:val="0"/>
                  <w:marBottom w:val="0"/>
                  <w:divBdr>
                    <w:top w:val="none" w:sz="0" w:space="0" w:color="auto"/>
                    <w:left w:val="none" w:sz="0" w:space="0" w:color="auto"/>
                    <w:bottom w:val="none" w:sz="0" w:space="0" w:color="auto"/>
                    <w:right w:val="none" w:sz="0" w:space="0" w:color="auto"/>
                  </w:divBdr>
                </w:div>
                <w:div w:id="1998992522">
                  <w:marLeft w:val="0"/>
                  <w:marRight w:val="0"/>
                  <w:marTop w:val="0"/>
                  <w:marBottom w:val="0"/>
                  <w:divBdr>
                    <w:top w:val="none" w:sz="0" w:space="0" w:color="auto"/>
                    <w:left w:val="none" w:sz="0" w:space="0" w:color="auto"/>
                    <w:bottom w:val="none" w:sz="0" w:space="0" w:color="auto"/>
                    <w:right w:val="none" w:sz="0" w:space="0" w:color="auto"/>
                  </w:divBdr>
                </w:div>
                <w:div w:id="673461600">
                  <w:marLeft w:val="0"/>
                  <w:marRight w:val="0"/>
                  <w:marTop w:val="0"/>
                  <w:marBottom w:val="0"/>
                  <w:divBdr>
                    <w:top w:val="none" w:sz="0" w:space="0" w:color="auto"/>
                    <w:left w:val="none" w:sz="0" w:space="0" w:color="auto"/>
                    <w:bottom w:val="none" w:sz="0" w:space="0" w:color="auto"/>
                    <w:right w:val="none" w:sz="0" w:space="0" w:color="auto"/>
                  </w:divBdr>
                </w:div>
                <w:div w:id="1272664100">
                  <w:marLeft w:val="0"/>
                  <w:marRight w:val="0"/>
                  <w:marTop w:val="0"/>
                  <w:marBottom w:val="0"/>
                  <w:divBdr>
                    <w:top w:val="none" w:sz="0" w:space="0" w:color="auto"/>
                    <w:left w:val="none" w:sz="0" w:space="0" w:color="auto"/>
                    <w:bottom w:val="none" w:sz="0" w:space="0" w:color="auto"/>
                    <w:right w:val="none" w:sz="0" w:space="0" w:color="auto"/>
                  </w:divBdr>
                </w:div>
                <w:div w:id="383065713">
                  <w:marLeft w:val="0"/>
                  <w:marRight w:val="0"/>
                  <w:marTop w:val="0"/>
                  <w:marBottom w:val="0"/>
                  <w:divBdr>
                    <w:top w:val="none" w:sz="0" w:space="0" w:color="auto"/>
                    <w:left w:val="none" w:sz="0" w:space="0" w:color="auto"/>
                    <w:bottom w:val="none" w:sz="0" w:space="0" w:color="auto"/>
                    <w:right w:val="none" w:sz="0" w:space="0" w:color="auto"/>
                  </w:divBdr>
                </w:div>
                <w:div w:id="1645548264">
                  <w:marLeft w:val="0"/>
                  <w:marRight w:val="0"/>
                  <w:marTop w:val="0"/>
                  <w:marBottom w:val="0"/>
                  <w:divBdr>
                    <w:top w:val="none" w:sz="0" w:space="0" w:color="auto"/>
                    <w:left w:val="none" w:sz="0" w:space="0" w:color="auto"/>
                    <w:bottom w:val="none" w:sz="0" w:space="0" w:color="auto"/>
                    <w:right w:val="none" w:sz="0" w:space="0" w:color="auto"/>
                  </w:divBdr>
                </w:div>
                <w:div w:id="1400592096">
                  <w:marLeft w:val="0"/>
                  <w:marRight w:val="0"/>
                  <w:marTop w:val="0"/>
                  <w:marBottom w:val="0"/>
                  <w:divBdr>
                    <w:top w:val="none" w:sz="0" w:space="0" w:color="auto"/>
                    <w:left w:val="none" w:sz="0" w:space="0" w:color="auto"/>
                    <w:bottom w:val="none" w:sz="0" w:space="0" w:color="auto"/>
                    <w:right w:val="none" w:sz="0" w:space="0" w:color="auto"/>
                  </w:divBdr>
                </w:div>
                <w:div w:id="33652139">
                  <w:marLeft w:val="0"/>
                  <w:marRight w:val="0"/>
                  <w:marTop w:val="0"/>
                  <w:marBottom w:val="0"/>
                  <w:divBdr>
                    <w:top w:val="none" w:sz="0" w:space="0" w:color="auto"/>
                    <w:left w:val="none" w:sz="0" w:space="0" w:color="auto"/>
                    <w:bottom w:val="none" w:sz="0" w:space="0" w:color="auto"/>
                    <w:right w:val="none" w:sz="0" w:space="0" w:color="auto"/>
                  </w:divBdr>
                </w:div>
                <w:div w:id="1027491482">
                  <w:marLeft w:val="0"/>
                  <w:marRight w:val="0"/>
                  <w:marTop w:val="0"/>
                  <w:marBottom w:val="0"/>
                  <w:divBdr>
                    <w:top w:val="none" w:sz="0" w:space="0" w:color="auto"/>
                    <w:left w:val="none" w:sz="0" w:space="0" w:color="auto"/>
                    <w:bottom w:val="none" w:sz="0" w:space="0" w:color="auto"/>
                    <w:right w:val="none" w:sz="0" w:space="0" w:color="auto"/>
                  </w:divBdr>
                </w:div>
                <w:div w:id="321811540">
                  <w:marLeft w:val="0"/>
                  <w:marRight w:val="0"/>
                  <w:marTop w:val="0"/>
                  <w:marBottom w:val="0"/>
                  <w:divBdr>
                    <w:top w:val="none" w:sz="0" w:space="0" w:color="auto"/>
                    <w:left w:val="none" w:sz="0" w:space="0" w:color="auto"/>
                    <w:bottom w:val="none" w:sz="0" w:space="0" w:color="auto"/>
                    <w:right w:val="none" w:sz="0" w:space="0" w:color="auto"/>
                  </w:divBdr>
                </w:div>
                <w:div w:id="1630941479">
                  <w:marLeft w:val="0"/>
                  <w:marRight w:val="0"/>
                  <w:marTop w:val="0"/>
                  <w:marBottom w:val="0"/>
                  <w:divBdr>
                    <w:top w:val="none" w:sz="0" w:space="0" w:color="auto"/>
                    <w:left w:val="none" w:sz="0" w:space="0" w:color="auto"/>
                    <w:bottom w:val="none" w:sz="0" w:space="0" w:color="auto"/>
                    <w:right w:val="none" w:sz="0" w:space="0" w:color="auto"/>
                  </w:divBdr>
                </w:div>
                <w:div w:id="1141850742">
                  <w:marLeft w:val="0"/>
                  <w:marRight w:val="0"/>
                  <w:marTop w:val="0"/>
                  <w:marBottom w:val="0"/>
                  <w:divBdr>
                    <w:top w:val="none" w:sz="0" w:space="0" w:color="auto"/>
                    <w:left w:val="none" w:sz="0" w:space="0" w:color="auto"/>
                    <w:bottom w:val="none" w:sz="0" w:space="0" w:color="auto"/>
                    <w:right w:val="none" w:sz="0" w:space="0" w:color="auto"/>
                  </w:divBdr>
                </w:div>
                <w:div w:id="976452651">
                  <w:marLeft w:val="0"/>
                  <w:marRight w:val="0"/>
                  <w:marTop w:val="0"/>
                  <w:marBottom w:val="0"/>
                  <w:divBdr>
                    <w:top w:val="none" w:sz="0" w:space="0" w:color="auto"/>
                    <w:left w:val="none" w:sz="0" w:space="0" w:color="auto"/>
                    <w:bottom w:val="none" w:sz="0" w:space="0" w:color="auto"/>
                    <w:right w:val="none" w:sz="0" w:space="0" w:color="auto"/>
                  </w:divBdr>
                </w:div>
                <w:div w:id="959646837">
                  <w:marLeft w:val="0"/>
                  <w:marRight w:val="0"/>
                  <w:marTop w:val="0"/>
                  <w:marBottom w:val="0"/>
                  <w:divBdr>
                    <w:top w:val="none" w:sz="0" w:space="0" w:color="auto"/>
                    <w:left w:val="none" w:sz="0" w:space="0" w:color="auto"/>
                    <w:bottom w:val="none" w:sz="0" w:space="0" w:color="auto"/>
                    <w:right w:val="none" w:sz="0" w:space="0" w:color="auto"/>
                  </w:divBdr>
                </w:div>
                <w:div w:id="2011982664">
                  <w:marLeft w:val="0"/>
                  <w:marRight w:val="0"/>
                  <w:marTop w:val="0"/>
                  <w:marBottom w:val="0"/>
                  <w:divBdr>
                    <w:top w:val="none" w:sz="0" w:space="0" w:color="auto"/>
                    <w:left w:val="none" w:sz="0" w:space="0" w:color="auto"/>
                    <w:bottom w:val="none" w:sz="0" w:space="0" w:color="auto"/>
                    <w:right w:val="none" w:sz="0" w:space="0" w:color="auto"/>
                  </w:divBdr>
                </w:div>
                <w:div w:id="1682198013">
                  <w:marLeft w:val="0"/>
                  <w:marRight w:val="0"/>
                  <w:marTop w:val="0"/>
                  <w:marBottom w:val="0"/>
                  <w:divBdr>
                    <w:top w:val="none" w:sz="0" w:space="0" w:color="auto"/>
                    <w:left w:val="none" w:sz="0" w:space="0" w:color="auto"/>
                    <w:bottom w:val="none" w:sz="0" w:space="0" w:color="auto"/>
                    <w:right w:val="none" w:sz="0" w:space="0" w:color="auto"/>
                  </w:divBdr>
                </w:div>
                <w:div w:id="2138571540">
                  <w:marLeft w:val="0"/>
                  <w:marRight w:val="0"/>
                  <w:marTop w:val="0"/>
                  <w:marBottom w:val="0"/>
                  <w:divBdr>
                    <w:top w:val="none" w:sz="0" w:space="0" w:color="auto"/>
                    <w:left w:val="none" w:sz="0" w:space="0" w:color="auto"/>
                    <w:bottom w:val="none" w:sz="0" w:space="0" w:color="auto"/>
                    <w:right w:val="none" w:sz="0" w:space="0" w:color="auto"/>
                  </w:divBdr>
                </w:div>
                <w:div w:id="795100611">
                  <w:marLeft w:val="0"/>
                  <w:marRight w:val="0"/>
                  <w:marTop w:val="0"/>
                  <w:marBottom w:val="0"/>
                  <w:divBdr>
                    <w:top w:val="none" w:sz="0" w:space="0" w:color="auto"/>
                    <w:left w:val="none" w:sz="0" w:space="0" w:color="auto"/>
                    <w:bottom w:val="none" w:sz="0" w:space="0" w:color="auto"/>
                    <w:right w:val="none" w:sz="0" w:space="0" w:color="auto"/>
                  </w:divBdr>
                </w:div>
                <w:div w:id="1561744524">
                  <w:marLeft w:val="0"/>
                  <w:marRight w:val="0"/>
                  <w:marTop w:val="0"/>
                  <w:marBottom w:val="0"/>
                  <w:divBdr>
                    <w:top w:val="none" w:sz="0" w:space="0" w:color="auto"/>
                    <w:left w:val="none" w:sz="0" w:space="0" w:color="auto"/>
                    <w:bottom w:val="none" w:sz="0" w:space="0" w:color="auto"/>
                    <w:right w:val="none" w:sz="0" w:space="0" w:color="auto"/>
                  </w:divBdr>
                </w:div>
                <w:div w:id="681931028">
                  <w:marLeft w:val="0"/>
                  <w:marRight w:val="0"/>
                  <w:marTop w:val="0"/>
                  <w:marBottom w:val="0"/>
                  <w:divBdr>
                    <w:top w:val="none" w:sz="0" w:space="0" w:color="auto"/>
                    <w:left w:val="none" w:sz="0" w:space="0" w:color="auto"/>
                    <w:bottom w:val="none" w:sz="0" w:space="0" w:color="auto"/>
                    <w:right w:val="none" w:sz="0" w:space="0" w:color="auto"/>
                  </w:divBdr>
                </w:div>
                <w:div w:id="1225794472">
                  <w:marLeft w:val="0"/>
                  <w:marRight w:val="0"/>
                  <w:marTop w:val="0"/>
                  <w:marBottom w:val="0"/>
                  <w:divBdr>
                    <w:top w:val="none" w:sz="0" w:space="0" w:color="auto"/>
                    <w:left w:val="none" w:sz="0" w:space="0" w:color="auto"/>
                    <w:bottom w:val="none" w:sz="0" w:space="0" w:color="auto"/>
                    <w:right w:val="none" w:sz="0" w:space="0" w:color="auto"/>
                  </w:divBdr>
                </w:div>
                <w:div w:id="1986544157">
                  <w:marLeft w:val="0"/>
                  <w:marRight w:val="0"/>
                  <w:marTop w:val="0"/>
                  <w:marBottom w:val="0"/>
                  <w:divBdr>
                    <w:top w:val="none" w:sz="0" w:space="0" w:color="auto"/>
                    <w:left w:val="none" w:sz="0" w:space="0" w:color="auto"/>
                    <w:bottom w:val="none" w:sz="0" w:space="0" w:color="auto"/>
                    <w:right w:val="none" w:sz="0" w:space="0" w:color="auto"/>
                  </w:divBdr>
                </w:div>
                <w:div w:id="1752462407">
                  <w:marLeft w:val="0"/>
                  <w:marRight w:val="0"/>
                  <w:marTop w:val="0"/>
                  <w:marBottom w:val="0"/>
                  <w:divBdr>
                    <w:top w:val="none" w:sz="0" w:space="0" w:color="auto"/>
                    <w:left w:val="none" w:sz="0" w:space="0" w:color="auto"/>
                    <w:bottom w:val="none" w:sz="0" w:space="0" w:color="auto"/>
                    <w:right w:val="none" w:sz="0" w:space="0" w:color="auto"/>
                  </w:divBdr>
                </w:div>
                <w:div w:id="1788429271">
                  <w:marLeft w:val="0"/>
                  <w:marRight w:val="0"/>
                  <w:marTop w:val="0"/>
                  <w:marBottom w:val="0"/>
                  <w:divBdr>
                    <w:top w:val="none" w:sz="0" w:space="0" w:color="auto"/>
                    <w:left w:val="none" w:sz="0" w:space="0" w:color="auto"/>
                    <w:bottom w:val="none" w:sz="0" w:space="0" w:color="auto"/>
                    <w:right w:val="none" w:sz="0" w:space="0" w:color="auto"/>
                  </w:divBdr>
                </w:div>
                <w:div w:id="989553495">
                  <w:marLeft w:val="0"/>
                  <w:marRight w:val="0"/>
                  <w:marTop w:val="0"/>
                  <w:marBottom w:val="0"/>
                  <w:divBdr>
                    <w:top w:val="none" w:sz="0" w:space="0" w:color="auto"/>
                    <w:left w:val="none" w:sz="0" w:space="0" w:color="auto"/>
                    <w:bottom w:val="none" w:sz="0" w:space="0" w:color="auto"/>
                    <w:right w:val="none" w:sz="0" w:space="0" w:color="auto"/>
                  </w:divBdr>
                </w:div>
                <w:div w:id="622617411">
                  <w:marLeft w:val="0"/>
                  <w:marRight w:val="0"/>
                  <w:marTop w:val="0"/>
                  <w:marBottom w:val="0"/>
                  <w:divBdr>
                    <w:top w:val="none" w:sz="0" w:space="0" w:color="auto"/>
                    <w:left w:val="none" w:sz="0" w:space="0" w:color="auto"/>
                    <w:bottom w:val="none" w:sz="0" w:space="0" w:color="auto"/>
                    <w:right w:val="none" w:sz="0" w:space="0" w:color="auto"/>
                  </w:divBdr>
                </w:div>
                <w:div w:id="741946735">
                  <w:marLeft w:val="0"/>
                  <w:marRight w:val="0"/>
                  <w:marTop w:val="0"/>
                  <w:marBottom w:val="0"/>
                  <w:divBdr>
                    <w:top w:val="none" w:sz="0" w:space="0" w:color="auto"/>
                    <w:left w:val="none" w:sz="0" w:space="0" w:color="auto"/>
                    <w:bottom w:val="none" w:sz="0" w:space="0" w:color="auto"/>
                    <w:right w:val="none" w:sz="0" w:space="0" w:color="auto"/>
                  </w:divBdr>
                </w:div>
                <w:div w:id="226034496">
                  <w:marLeft w:val="0"/>
                  <w:marRight w:val="0"/>
                  <w:marTop w:val="0"/>
                  <w:marBottom w:val="0"/>
                  <w:divBdr>
                    <w:top w:val="none" w:sz="0" w:space="0" w:color="auto"/>
                    <w:left w:val="none" w:sz="0" w:space="0" w:color="auto"/>
                    <w:bottom w:val="none" w:sz="0" w:space="0" w:color="auto"/>
                    <w:right w:val="none" w:sz="0" w:space="0" w:color="auto"/>
                  </w:divBdr>
                </w:div>
                <w:div w:id="1178420542">
                  <w:marLeft w:val="0"/>
                  <w:marRight w:val="0"/>
                  <w:marTop w:val="0"/>
                  <w:marBottom w:val="0"/>
                  <w:divBdr>
                    <w:top w:val="none" w:sz="0" w:space="0" w:color="auto"/>
                    <w:left w:val="none" w:sz="0" w:space="0" w:color="auto"/>
                    <w:bottom w:val="none" w:sz="0" w:space="0" w:color="auto"/>
                    <w:right w:val="none" w:sz="0" w:space="0" w:color="auto"/>
                  </w:divBdr>
                </w:div>
                <w:div w:id="58750354">
                  <w:marLeft w:val="0"/>
                  <w:marRight w:val="0"/>
                  <w:marTop w:val="0"/>
                  <w:marBottom w:val="0"/>
                  <w:divBdr>
                    <w:top w:val="none" w:sz="0" w:space="0" w:color="auto"/>
                    <w:left w:val="none" w:sz="0" w:space="0" w:color="auto"/>
                    <w:bottom w:val="none" w:sz="0" w:space="0" w:color="auto"/>
                    <w:right w:val="none" w:sz="0" w:space="0" w:color="auto"/>
                  </w:divBdr>
                </w:div>
                <w:div w:id="175510632">
                  <w:marLeft w:val="0"/>
                  <w:marRight w:val="0"/>
                  <w:marTop w:val="0"/>
                  <w:marBottom w:val="0"/>
                  <w:divBdr>
                    <w:top w:val="none" w:sz="0" w:space="0" w:color="auto"/>
                    <w:left w:val="none" w:sz="0" w:space="0" w:color="auto"/>
                    <w:bottom w:val="none" w:sz="0" w:space="0" w:color="auto"/>
                    <w:right w:val="none" w:sz="0" w:space="0" w:color="auto"/>
                  </w:divBdr>
                </w:div>
                <w:div w:id="1612316994">
                  <w:marLeft w:val="0"/>
                  <w:marRight w:val="0"/>
                  <w:marTop w:val="0"/>
                  <w:marBottom w:val="0"/>
                  <w:divBdr>
                    <w:top w:val="none" w:sz="0" w:space="0" w:color="auto"/>
                    <w:left w:val="none" w:sz="0" w:space="0" w:color="auto"/>
                    <w:bottom w:val="none" w:sz="0" w:space="0" w:color="auto"/>
                    <w:right w:val="none" w:sz="0" w:space="0" w:color="auto"/>
                  </w:divBdr>
                </w:div>
                <w:div w:id="1460951124">
                  <w:marLeft w:val="0"/>
                  <w:marRight w:val="0"/>
                  <w:marTop w:val="0"/>
                  <w:marBottom w:val="0"/>
                  <w:divBdr>
                    <w:top w:val="none" w:sz="0" w:space="0" w:color="auto"/>
                    <w:left w:val="none" w:sz="0" w:space="0" w:color="auto"/>
                    <w:bottom w:val="none" w:sz="0" w:space="0" w:color="auto"/>
                    <w:right w:val="none" w:sz="0" w:space="0" w:color="auto"/>
                  </w:divBdr>
                </w:div>
                <w:div w:id="1018242308">
                  <w:marLeft w:val="0"/>
                  <w:marRight w:val="0"/>
                  <w:marTop w:val="0"/>
                  <w:marBottom w:val="0"/>
                  <w:divBdr>
                    <w:top w:val="none" w:sz="0" w:space="0" w:color="auto"/>
                    <w:left w:val="none" w:sz="0" w:space="0" w:color="auto"/>
                    <w:bottom w:val="none" w:sz="0" w:space="0" w:color="auto"/>
                    <w:right w:val="none" w:sz="0" w:space="0" w:color="auto"/>
                  </w:divBdr>
                </w:div>
                <w:div w:id="555439079">
                  <w:marLeft w:val="0"/>
                  <w:marRight w:val="0"/>
                  <w:marTop w:val="0"/>
                  <w:marBottom w:val="0"/>
                  <w:divBdr>
                    <w:top w:val="none" w:sz="0" w:space="0" w:color="auto"/>
                    <w:left w:val="none" w:sz="0" w:space="0" w:color="auto"/>
                    <w:bottom w:val="none" w:sz="0" w:space="0" w:color="auto"/>
                    <w:right w:val="none" w:sz="0" w:space="0" w:color="auto"/>
                  </w:divBdr>
                </w:div>
                <w:div w:id="1559900643">
                  <w:marLeft w:val="0"/>
                  <w:marRight w:val="0"/>
                  <w:marTop w:val="0"/>
                  <w:marBottom w:val="0"/>
                  <w:divBdr>
                    <w:top w:val="none" w:sz="0" w:space="0" w:color="auto"/>
                    <w:left w:val="none" w:sz="0" w:space="0" w:color="auto"/>
                    <w:bottom w:val="none" w:sz="0" w:space="0" w:color="auto"/>
                    <w:right w:val="none" w:sz="0" w:space="0" w:color="auto"/>
                  </w:divBdr>
                </w:div>
                <w:div w:id="1907450906">
                  <w:marLeft w:val="0"/>
                  <w:marRight w:val="0"/>
                  <w:marTop w:val="0"/>
                  <w:marBottom w:val="0"/>
                  <w:divBdr>
                    <w:top w:val="none" w:sz="0" w:space="0" w:color="auto"/>
                    <w:left w:val="none" w:sz="0" w:space="0" w:color="auto"/>
                    <w:bottom w:val="none" w:sz="0" w:space="0" w:color="auto"/>
                    <w:right w:val="none" w:sz="0" w:space="0" w:color="auto"/>
                  </w:divBdr>
                </w:div>
                <w:div w:id="1900675575">
                  <w:marLeft w:val="0"/>
                  <w:marRight w:val="0"/>
                  <w:marTop w:val="0"/>
                  <w:marBottom w:val="0"/>
                  <w:divBdr>
                    <w:top w:val="none" w:sz="0" w:space="0" w:color="auto"/>
                    <w:left w:val="none" w:sz="0" w:space="0" w:color="auto"/>
                    <w:bottom w:val="none" w:sz="0" w:space="0" w:color="auto"/>
                    <w:right w:val="none" w:sz="0" w:space="0" w:color="auto"/>
                  </w:divBdr>
                </w:div>
                <w:div w:id="1616909137">
                  <w:marLeft w:val="0"/>
                  <w:marRight w:val="0"/>
                  <w:marTop w:val="0"/>
                  <w:marBottom w:val="0"/>
                  <w:divBdr>
                    <w:top w:val="none" w:sz="0" w:space="0" w:color="auto"/>
                    <w:left w:val="none" w:sz="0" w:space="0" w:color="auto"/>
                    <w:bottom w:val="none" w:sz="0" w:space="0" w:color="auto"/>
                    <w:right w:val="none" w:sz="0" w:space="0" w:color="auto"/>
                  </w:divBdr>
                </w:div>
                <w:div w:id="174417202">
                  <w:marLeft w:val="0"/>
                  <w:marRight w:val="0"/>
                  <w:marTop w:val="0"/>
                  <w:marBottom w:val="0"/>
                  <w:divBdr>
                    <w:top w:val="none" w:sz="0" w:space="0" w:color="auto"/>
                    <w:left w:val="none" w:sz="0" w:space="0" w:color="auto"/>
                    <w:bottom w:val="none" w:sz="0" w:space="0" w:color="auto"/>
                    <w:right w:val="none" w:sz="0" w:space="0" w:color="auto"/>
                  </w:divBdr>
                </w:div>
                <w:div w:id="1610622696">
                  <w:marLeft w:val="0"/>
                  <w:marRight w:val="0"/>
                  <w:marTop w:val="0"/>
                  <w:marBottom w:val="0"/>
                  <w:divBdr>
                    <w:top w:val="none" w:sz="0" w:space="0" w:color="auto"/>
                    <w:left w:val="none" w:sz="0" w:space="0" w:color="auto"/>
                    <w:bottom w:val="none" w:sz="0" w:space="0" w:color="auto"/>
                    <w:right w:val="none" w:sz="0" w:space="0" w:color="auto"/>
                  </w:divBdr>
                </w:div>
                <w:div w:id="367263874">
                  <w:marLeft w:val="0"/>
                  <w:marRight w:val="0"/>
                  <w:marTop w:val="0"/>
                  <w:marBottom w:val="0"/>
                  <w:divBdr>
                    <w:top w:val="none" w:sz="0" w:space="0" w:color="auto"/>
                    <w:left w:val="none" w:sz="0" w:space="0" w:color="auto"/>
                    <w:bottom w:val="none" w:sz="0" w:space="0" w:color="auto"/>
                    <w:right w:val="none" w:sz="0" w:space="0" w:color="auto"/>
                  </w:divBdr>
                </w:div>
                <w:div w:id="73016632">
                  <w:marLeft w:val="0"/>
                  <w:marRight w:val="0"/>
                  <w:marTop w:val="0"/>
                  <w:marBottom w:val="0"/>
                  <w:divBdr>
                    <w:top w:val="none" w:sz="0" w:space="0" w:color="auto"/>
                    <w:left w:val="none" w:sz="0" w:space="0" w:color="auto"/>
                    <w:bottom w:val="none" w:sz="0" w:space="0" w:color="auto"/>
                    <w:right w:val="none" w:sz="0" w:space="0" w:color="auto"/>
                  </w:divBdr>
                </w:div>
                <w:div w:id="2004236707">
                  <w:marLeft w:val="0"/>
                  <w:marRight w:val="0"/>
                  <w:marTop w:val="0"/>
                  <w:marBottom w:val="0"/>
                  <w:divBdr>
                    <w:top w:val="none" w:sz="0" w:space="0" w:color="auto"/>
                    <w:left w:val="none" w:sz="0" w:space="0" w:color="auto"/>
                    <w:bottom w:val="none" w:sz="0" w:space="0" w:color="auto"/>
                    <w:right w:val="none" w:sz="0" w:space="0" w:color="auto"/>
                  </w:divBdr>
                </w:div>
                <w:div w:id="978455296">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 w:id="1157647726">
                  <w:marLeft w:val="0"/>
                  <w:marRight w:val="0"/>
                  <w:marTop w:val="0"/>
                  <w:marBottom w:val="0"/>
                  <w:divBdr>
                    <w:top w:val="none" w:sz="0" w:space="0" w:color="auto"/>
                    <w:left w:val="none" w:sz="0" w:space="0" w:color="auto"/>
                    <w:bottom w:val="none" w:sz="0" w:space="0" w:color="auto"/>
                    <w:right w:val="none" w:sz="0" w:space="0" w:color="auto"/>
                  </w:divBdr>
                </w:div>
                <w:div w:id="462163630">
                  <w:marLeft w:val="0"/>
                  <w:marRight w:val="0"/>
                  <w:marTop w:val="0"/>
                  <w:marBottom w:val="0"/>
                  <w:divBdr>
                    <w:top w:val="none" w:sz="0" w:space="0" w:color="auto"/>
                    <w:left w:val="none" w:sz="0" w:space="0" w:color="auto"/>
                    <w:bottom w:val="none" w:sz="0" w:space="0" w:color="auto"/>
                    <w:right w:val="none" w:sz="0" w:space="0" w:color="auto"/>
                  </w:divBdr>
                </w:div>
                <w:div w:id="900361198">
                  <w:marLeft w:val="0"/>
                  <w:marRight w:val="0"/>
                  <w:marTop w:val="0"/>
                  <w:marBottom w:val="0"/>
                  <w:divBdr>
                    <w:top w:val="none" w:sz="0" w:space="0" w:color="auto"/>
                    <w:left w:val="none" w:sz="0" w:space="0" w:color="auto"/>
                    <w:bottom w:val="none" w:sz="0" w:space="0" w:color="auto"/>
                    <w:right w:val="none" w:sz="0" w:space="0" w:color="auto"/>
                  </w:divBdr>
                </w:div>
                <w:div w:id="716859548">
                  <w:marLeft w:val="0"/>
                  <w:marRight w:val="0"/>
                  <w:marTop w:val="0"/>
                  <w:marBottom w:val="0"/>
                  <w:divBdr>
                    <w:top w:val="none" w:sz="0" w:space="0" w:color="auto"/>
                    <w:left w:val="none" w:sz="0" w:space="0" w:color="auto"/>
                    <w:bottom w:val="none" w:sz="0" w:space="0" w:color="auto"/>
                    <w:right w:val="none" w:sz="0" w:space="0" w:color="auto"/>
                  </w:divBdr>
                </w:div>
                <w:div w:id="1023901646">
                  <w:marLeft w:val="0"/>
                  <w:marRight w:val="0"/>
                  <w:marTop w:val="0"/>
                  <w:marBottom w:val="0"/>
                  <w:divBdr>
                    <w:top w:val="none" w:sz="0" w:space="0" w:color="auto"/>
                    <w:left w:val="none" w:sz="0" w:space="0" w:color="auto"/>
                    <w:bottom w:val="none" w:sz="0" w:space="0" w:color="auto"/>
                    <w:right w:val="none" w:sz="0" w:space="0" w:color="auto"/>
                  </w:divBdr>
                </w:div>
                <w:div w:id="626081040">
                  <w:marLeft w:val="0"/>
                  <w:marRight w:val="0"/>
                  <w:marTop w:val="0"/>
                  <w:marBottom w:val="0"/>
                  <w:divBdr>
                    <w:top w:val="none" w:sz="0" w:space="0" w:color="auto"/>
                    <w:left w:val="none" w:sz="0" w:space="0" w:color="auto"/>
                    <w:bottom w:val="none" w:sz="0" w:space="0" w:color="auto"/>
                    <w:right w:val="none" w:sz="0" w:space="0" w:color="auto"/>
                  </w:divBdr>
                </w:div>
                <w:div w:id="978609297">
                  <w:marLeft w:val="0"/>
                  <w:marRight w:val="0"/>
                  <w:marTop w:val="0"/>
                  <w:marBottom w:val="0"/>
                  <w:divBdr>
                    <w:top w:val="none" w:sz="0" w:space="0" w:color="auto"/>
                    <w:left w:val="none" w:sz="0" w:space="0" w:color="auto"/>
                    <w:bottom w:val="none" w:sz="0" w:space="0" w:color="auto"/>
                    <w:right w:val="none" w:sz="0" w:space="0" w:color="auto"/>
                  </w:divBdr>
                </w:div>
                <w:div w:id="1139494620">
                  <w:marLeft w:val="0"/>
                  <w:marRight w:val="0"/>
                  <w:marTop w:val="0"/>
                  <w:marBottom w:val="0"/>
                  <w:divBdr>
                    <w:top w:val="none" w:sz="0" w:space="0" w:color="auto"/>
                    <w:left w:val="none" w:sz="0" w:space="0" w:color="auto"/>
                    <w:bottom w:val="none" w:sz="0" w:space="0" w:color="auto"/>
                    <w:right w:val="none" w:sz="0" w:space="0" w:color="auto"/>
                  </w:divBdr>
                </w:div>
                <w:div w:id="2086026306">
                  <w:marLeft w:val="0"/>
                  <w:marRight w:val="0"/>
                  <w:marTop w:val="0"/>
                  <w:marBottom w:val="0"/>
                  <w:divBdr>
                    <w:top w:val="none" w:sz="0" w:space="0" w:color="auto"/>
                    <w:left w:val="none" w:sz="0" w:space="0" w:color="auto"/>
                    <w:bottom w:val="none" w:sz="0" w:space="0" w:color="auto"/>
                    <w:right w:val="none" w:sz="0" w:space="0" w:color="auto"/>
                  </w:divBdr>
                </w:div>
                <w:div w:id="1085688877">
                  <w:marLeft w:val="0"/>
                  <w:marRight w:val="0"/>
                  <w:marTop w:val="0"/>
                  <w:marBottom w:val="0"/>
                  <w:divBdr>
                    <w:top w:val="none" w:sz="0" w:space="0" w:color="auto"/>
                    <w:left w:val="none" w:sz="0" w:space="0" w:color="auto"/>
                    <w:bottom w:val="none" w:sz="0" w:space="0" w:color="auto"/>
                    <w:right w:val="none" w:sz="0" w:space="0" w:color="auto"/>
                  </w:divBdr>
                </w:div>
                <w:div w:id="1829009886">
                  <w:marLeft w:val="0"/>
                  <w:marRight w:val="0"/>
                  <w:marTop w:val="0"/>
                  <w:marBottom w:val="0"/>
                  <w:divBdr>
                    <w:top w:val="none" w:sz="0" w:space="0" w:color="auto"/>
                    <w:left w:val="none" w:sz="0" w:space="0" w:color="auto"/>
                    <w:bottom w:val="none" w:sz="0" w:space="0" w:color="auto"/>
                    <w:right w:val="none" w:sz="0" w:space="0" w:color="auto"/>
                  </w:divBdr>
                </w:div>
                <w:div w:id="1487166865">
                  <w:marLeft w:val="0"/>
                  <w:marRight w:val="0"/>
                  <w:marTop w:val="0"/>
                  <w:marBottom w:val="0"/>
                  <w:divBdr>
                    <w:top w:val="none" w:sz="0" w:space="0" w:color="auto"/>
                    <w:left w:val="none" w:sz="0" w:space="0" w:color="auto"/>
                    <w:bottom w:val="none" w:sz="0" w:space="0" w:color="auto"/>
                    <w:right w:val="none" w:sz="0" w:space="0" w:color="auto"/>
                  </w:divBdr>
                </w:div>
                <w:div w:id="909460367">
                  <w:marLeft w:val="0"/>
                  <w:marRight w:val="0"/>
                  <w:marTop w:val="0"/>
                  <w:marBottom w:val="0"/>
                  <w:divBdr>
                    <w:top w:val="none" w:sz="0" w:space="0" w:color="auto"/>
                    <w:left w:val="none" w:sz="0" w:space="0" w:color="auto"/>
                    <w:bottom w:val="none" w:sz="0" w:space="0" w:color="auto"/>
                    <w:right w:val="none" w:sz="0" w:space="0" w:color="auto"/>
                  </w:divBdr>
                </w:div>
                <w:div w:id="1381395328">
                  <w:marLeft w:val="0"/>
                  <w:marRight w:val="0"/>
                  <w:marTop w:val="0"/>
                  <w:marBottom w:val="0"/>
                  <w:divBdr>
                    <w:top w:val="none" w:sz="0" w:space="0" w:color="auto"/>
                    <w:left w:val="none" w:sz="0" w:space="0" w:color="auto"/>
                    <w:bottom w:val="none" w:sz="0" w:space="0" w:color="auto"/>
                    <w:right w:val="none" w:sz="0" w:space="0" w:color="auto"/>
                  </w:divBdr>
                </w:div>
                <w:div w:id="960569222">
                  <w:marLeft w:val="0"/>
                  <w:marRight w:val="0"/>
                  <w:marTop w:val="0"/>
                  <w:marBottom w:val="0"/>
                  <w:divBdr>
                    <w:top w:val="none" w:sz="0" w:space="0" w:color="auto"/>
                    <w:left w:val="none" w:sz="0" w:space="0" w:color="auto"/>
                    <w:bottom w:val="none" w:sz="0" w:space="0" w:color="auto"/>
                    <w:right w:val="none" w:sz="0" w:space="0" w:color="auto"/>
                  </w:divBdr>
                </w:div>
                <w:div w:id="1975601761">
                  <w:marLeft w:val="0"/>
                  <w:marRight w:val="0"/>
                  <w:marTop w:val="0"/>
                  <w:marBottom w:val="0"/>
                  <w:divBdr>
                    <w:top w:val="none" w:sz="0" w:space="0" w:color="auto"/>
                    <w:left w:val="none" w:sz="0" w:space="0" w:color="auto"/>
                    <w:bottom w:val="none" w:sz="0" w:space="0" w:color="auto"/>
                    <w:right w:val="none" w:sz="0" w:space="0" w:color="auto"/>
                  </w:divBdr>
                </w:div>
                <w:div w:id="1518571">
                  <w:marLeft w:val="0"/>
                  <w:marRight w:val="0"/>
                  <w:marTop w:val="0"/>
                  <w:marBottom w:val="0"/>
                  <w:divBdr>
                    <w:top w:val="none" w:sz="0" w:space="0" w:color="auto"/>
                    <w:left w:val="none" w:sz="0" w:space="0" w:color="auto"/>
                    <w:bottom w:val="none" w:sz="0" w:space="0" w:color="auto"/>
                    <w:right w:val="none" w:sz="0" w:space="0" w:color="auto"/>
                  </w:divBdr>
                </w:div>
                <w:div w:id="1995983123">
                  <w:marLeft w:val="0"/>
                  <w:marRight w:val="0"/>
                  <w:marTop w:val="0"/>
                  <w:marBottom w:val="0"/>
                  <w:divBdr>
                    <w:top w:val="none" w:sz="0" w:space="0" w:color="auto"/>
                    <w:left w:val="none" w:sz="0" w:space="0" w:color="auto"/>
                    <w:bottom w:val="none" w:sz="0" w:space="0" w:color="auto"/>
                    <w:right w:val="none" w:sz="0" w:space="0" w:color="auto"/>
                  </w:divBdr>
                </w:div>
                <w:div w:id="233320582">
                  <w:marLeft w:val="0"/>
                  <w:marRight w:val="0"/>
                  <w:marTop w:val="0"/>
                  <w:marBottom w:val="0"/>
                  <w:divBdr>
                    <w:top w:val="none" w:sz="0" w:space="0" w:color="auto"/>
                    <w:left w:val="none" w:sz="0" w:space="0" w:color="auto"/>
                    <w:bottom w:val="none" w:sz="0" w:space="0" w:color="auto"/>
                    <w:right w:val="none" w:sz="0" w:space="0" w:color="auto"/>
                  </w:divBdr>
                </w:div>
                <w:div w:id="3943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3664">
          <w:marLeft w:val="0"/>
          <w:marRight w:val="0"/>
          <w:marTop w:val="15"/>
          <w:marBottom w:val="0"/>
          <w:divBdr>
            <w:top w:val="single" w:sz="48" w:space="0" w:color="auto"/>
            <w:left w:val="single" w:sz="48" w:space="0" w:color="auto"/>
            <w:bottom w:val="single" w:sz="48" w:space="0" w:color="auto"/>
            <w:right w:val="single" w:sz="48" w:space="0" w:color="auto"/>
          </w:divBdr>
          <w:divsChild>
            <w:div w:id="740517943">
              <w:marLeft w:val="0"/>
              <w:marRight w:val="0"/>
              <w:marTop w:val="0"/>
              <w:marBottom w:val="0"/>
              <w:divBdr>
                <w:top w:val="none" w:sz="0" w:space="0" w:color="auto"/>
                <w:left w:val="none" w:sz="0" w:space="0" w:color="auto"/>
                <w:bottom w:val="none" w:sz="0" w:space="0" w:color="auto"/>
                <w:right w:val="none" w:sz="0" w:space="0" w:color="auto"/>
              </w:divBdr>
              <w:divsChild>
                <w:div w:id="215824423">
                  <w:marLeft w:val="0"/>
                  <w:marRight w:val="0"/>
                  <w:marTop w:val="0"/>
                  <w:marBottom w:val="0"/>
                  <w:divBdr>
                    <w:top w:val="none" w:sz="0" w:space="0" w:color="auto"/>
                    <w:left w:val="none" w:sz="0" w:space="0" w:color="auto"/>
                    <w:bottom w:val="none" w:sz="0" w:space="0" w:color="auto"/>
                    <w:right w:val="none" w:sz="0" w:space="0" w:color="auto"/>
                  </w:divBdr>
                </w:div>
                <w:div w:id="1490172300">
                  <w:marLeft w:val="0"/>
                  <w:marRight w:val="0"/>
                  <w:marTop w:val="0"/>
                  <w:marBottom w:val="0"/>
                  <w:divBdr>
                    <w:top w:val="none" w:sz="0" w:space="0" w:color="auto"/>
                    <w:left w:val="none" w:sz="0" w:space="0" w:color="auto"/>
                    <w:bottom w:val="none" w:sz="0" w:space="0" w:color="auto"/>
                    <w:right w:val="none" w:sz="0" w:space="0" w:color="auto"/>
                  </w:divBdr>
                </w:div>
                <w:div w:id="1413312285">
                  <w:marLeft w:val="0"/>
                  <w:marRight w:val="0"/>
                  <w:marTop w:val="0"/>
                  <w:marBottom w:val="0"/>
                  <w:divBdr>
                    <w:top w:val="none" w:sz="0" w:space="0" w:color="auto"/>
                    <w:left w:val="none" w:sz="0" w:space="0" w:color="auto"/>
                    <w:bottom w:val="none" w:sz="0" w:space="0" w:color="auto"/>
                    <w:right w:val="none" w:sz="0" w:space="0" w:color="auto"/>
                  </w:divBdr>
                </w:div>
                <w:div w:id="1400324199">
                  <w:marLeft w:val="0"/>
                  <w:marRight w:val="0"/>
                  <w:marTop w:val="0"/>
                  <w:marBottom w:val="0"/>
                  <w:divBdr>
                    <w:top w:val="none" w:sz="0" w:space="0" w:color="auto"/>
                    <w:left w:val="none" w:sz="0" w:space="0" w:color="auto"/>
                    <w:bottom w:val="none" w:sz="0" w:space="0" w:color="auto"/>
                    <w:right w:val="none" w:sz="0" w:space="0" w:color="auto"/>
                  </w:divBdr>
                </w:div>
                <w:div w:id="1430664667">
                  <w:marLeft w:val="0"/>
                  <w:marRight w:val="0"/>
                  <w:marTop w:val="0"/>
                  <w:marBottom w:val="0"/>
                  <w:divBdr>
                    <w:top w:val="none" w:sz="0" w:space="0" w:color="auto"/>
                    <w:left w:val="none" w:sz="0" w:space="0" w:color="auto"/>
                    <w:bottom w:val="none" w:sz="0" w:space="0" w:color="auto"/>
                    <w:right w:val="none" w:sz="0" w:space="0" w:color="auto"/>
                  </w:divBdr>
                </w:div>
                <w:div w:id="1034498215">
                  <w:marLeft w:val="0"/>
                  <w:marRight w:val="0"/>
                  <w:marTop w:val="0"/>
                  <w:marBottom w:val="0"/>
                  <w:divBdr>
                    <w:top w:val="none" w:sz="0" w:space="0" w:color="auto"/>
                    <w:left w:val="none" w:sz="0" w:space="0" w:color="auto"/>
                    <w:bottom w:val="none" w:sz="0" w:space="0" w:color="auto"/>
                    <w:right w:val="none" w:sz="0" w:space="0" w:color="auto"/>
                  </w:divBdr>
                </w:div>
                <w:div w:id="129327424">
                  <w:marLeft w:val="0"/>
                  <w:marRight w:val="0"/>
                  <w:marTop w:val="0"/>
                  <w:marBottom w:val="0"/>
                  <w:divBdr>
                    <w:top w:val="none" w:sz="0" w:space="0" w:color="auto"/>
                    <w:left w:val="none" w:sz="0" w:space="0" w:color="auto"/>
                    <w:bottom w:val="none" w:sz="0" w:space="0" w:color="auto"/>
                    <w:right w:val="none" w:sz="0" w:space="0" w:color="auto"/>
                  </w:divBdr>
                </w:div>
                <w:div w:id="2014648064">
                  <w:marLeft w:val="0"/>
                  <w:marRight w:val="0"/>
                  <w:marTop w:val="0"/>
                  <w:marBottom w:val="0"/>
                  <w:divBdr>
                    <w:top w:val="none" w:sz="0" w:space="0" w:color="auto"/>
                    <w:left w:val="none" w:sz="0" w:space="0" w:color="auto"/>
                    <w:bottom w:val="none" w:sz="0" w:space="0" w:color="auto"/>
                    <w:right w:val="none" w:sz="0" w:space="0" w:color="auto"/>
                  </w:divBdr>
                </w:div>
                <w:div w:id="1753046897">
                  <w:marLeft w:val="0"/>
                  <w:marRight w:val="0"/>
                  <w:marTop w:val="0"/>
                  <w:marBottom w:val="0"/>
                  <w:divBdr>
                    <w:top w:val="none" w:sz="0" w:space="0" w:color="auto"/>
                    <w:left w:val="none" w:sz="0" w:space="0" w:color="auto"/>
                    <w:bottom w:val="none" w:sz="0" w:space="0" w:color="auto"/>
                    <w:right w:val="none" w:sz="0" w:space="0" w:color="auto"/>
                  </w:divBdr>
                </w:div>
                <w:div w:id="120147392">
                  <w:marLeft w:val="0"/>
                  <w:marRight w:val="0"/>
                  <w:marTop w:val="0"/>
                  <w:marBottom w:val="0"/>
                  <w:divBdr>
                    <w:top w:val="none" w:sz="0" w:space="0" w:color="auto"/>
                    <w:left w:val="none" w:sz="0" w:space="0" w:color="auto"/>
                    <w:bottom w:val="none" w:sz="0" w:space="0" w:color="auto"/>
                    <w:right w:val="none" w:sz="0" w:space="0" w:color="auto"/>
                  </w:divBdr>
                </w:div>
                <w:div w:id="1490828164">
                  <w:marLeft w:val="0"/>
                  <w:marRight w:val="0"/>
                  <w:marTop w:val="0"/>
                  <w:marBottom w:val="0"/>
                  <w:divBdr>
                    <w:top w:val="none" w:sz="0" w:space="0" w:color="auto"/>
                    <w:left w:val="none" w:sz="0" w:space="0" w:color="auto"/>
                    <w:bottom w:val="none" w:sz="0" w:space="0" w:color="auto"/>
                    <w:right w:val="none" w:sz="0" w:space="0" w:color="auto"/>
                  </w:divBdr>
                </w:div>
                <w:div w:id="1629125487">
                  <w:marLeft w:val="0"/>
                  <w:marRight w:val="0"/>
                  <w:marTop w:val="0"/>
                  <w:marBottom w:val="0"/>
                  <w:divBdr>
                    <w:top w:val="none" w:sz="0" w:space="0" w:color="auto"/>
                    <w:left w:val="none" w:sz="0" w:space="0" w:color="auto"/>
                    <w:bottom w:val="none" w:sz="0" w:space="0" w:color="auto"/>
                    <w:right w:val="none" w:sz="0" w:space="0" w:color="auto"/>
                  </w:divBdr>
                </w:div>
                <w:div w:id="59641662">
                  <w:marLeft w:val="0"/>
                  <w:marRight w:val="0"/>
                  <w:marTop w:val="0"/>
                  <w:marBottom w:val="0"/>
                  <w:divBdr>
                    <w:top w:val="none" w:sz="0" w:space="0" w:color="auto"/>
                    <w:left w:val="none" w:sz="0" w:space="0" w:color="auto"/>
                    <w:bottom w:val="none" w:sz="0" w:space="0" w:color="auto"/>
                    <w:right w:val="none" w:sz="0" w:space="0" w:color="auto"/>
                  </w:divBdr>
                </w:div>
                <w:div w:id="1540625639">
                  <w:marLeft w:val="0"/>
                  <w:marRight w:val="0"/>
                  <w:marTop w:val="0"/>
                  <w:marBottom w:val="0"/>
                  <w:divBdr>
                    <w:top w:val="none" w:sz="0" w:space="0" w:color="auto"/>
                    <w:left w:val="none" w:sz="0" w:space="0" w:color="auto"/>
                    <w:bottom w:val="none" w:sz="0" w:space="0" w:color="auto"/>
                    <w:right w:val="none" w:sz="0" w:space="0" w:color="auto"/>
                  </w:divBdr>
                </w:div>
                <w:div w:id="1955944010">
                  <w:marLeft w:val="0"/>
                  <w:marRight w:val="0"/>
                  <w:marTop w:val="0"/>
                  <w:marBottom w:val="0"/>
                  <w:divBdr>
                    <w:top w:val="none" w:sz="0" w:space="0" w:color="auto"/>
                    <w:left w:val="none" w:sz="0" w:space="0" w:color="auto"/>
                    <w:bottom w:val="none" w:sz="0" w:space="0" w:color="auto"/>
                    <w:right w:val="none" w:sz="0" w:space="0" w:color="auto"/>
                  </w:divBdr>
                </w:div>
                <w:div w:id="1672292289">
                  <w:marLeft w:val="0"/>
                  <w:marRight w:val="0"/>
                  <w:marTop w:val="0"/>
                  <w:marBottom w:val="0"/>
                  <w:divBdr>
                    <w:top w:val="none" w:sz="0" w:space="0" w:color="auto"/>
                    <w:left w:val="none" w:sz="0" w:space="0" w:color="auto"/>
                    <w:bottom w:val="none" w:sz="0" w:space="0" w:color="auto"/>
                    <w:right w:val="none" w:sz="0" w:space="0" w:color="auto"/>
                  </w:divBdr>
                </w:div>
                <w:div w:id="808134785">
                  <w:marLeft w:val="0"/>
                  <w:marRight w:val="0"/>
                  <w:marTop w:val="0"/>
                  <w:marBottom w:val="0"/>
                  <w:divBdr>
                    <w:top w:val="none" w:sz="0" w:space="0" w:color="auto"/>
                    <w:left w:val="none" w:sz="0" w:space="0" w:color="auto"/>
                    <w:bottom w:val="none" w:sz="0" w:space="0" w:color="auto"/>
                    <w:right w:val="none" w:sz="0" w:space="0" w:color="auto"/>
                  </w:divBdr>
                </w:div>
                <w:div w:id="1609199430">
                  <w:marLeft w:val="0"/>
                  <w:marRight w:val="0"/>
                  <w:marTop w:val="0"/>
                  <w:marBottom w:val="0"/>
                  <w:divBdr>
                    <w:top w:val="none" w:sz="0" w:space="0" w:color="auto"/>
                    <w:left w:val="none" w:sz="0" w:space="0" w:color="auto"/>
                    <w:bottom w:val="none" w:sz="0" w:space="0" w:color="auto"/>
                    <w:right w:val="none" w:sz="0" w:space="0" w:color="auto"/>
                  </w:divBdr>
                </w:div>
                <w:div w:id="131294303">
                  <w:marLeft w:val="0"/>
                  <w:marRight w:val="0"/>
                  <w:marTop w:val="0"/>
                  <w:marBottom w:val="0"/>
                  <w:divBdr>
                    <w:top w:val="none" w:sz="0" w:space="0" w:color="auto"/>
                    <w:left w:val="none" w:sz="0" w:space="0" w:color="auto"/>
                    <w:bottom w:val="none" w:sz="0" w:space="0" w:color="auto"/>
                    <w:right w:val="none" w:sz="0" w:space="0" w:color="auto"/>
                  </w:divBdr>
                </w:div>
                <w:div w:id="1127503379">
                  <w:marLeft w:val="0"/>
                  <w:marRight w:val="0"/>
                  <w:marTop w:val="0"/>
                  <w:marBottom w:val="0"/>
                  <w:divBdr>
                    <w:top w:val="none" w:sz="0" w:space="0" w:color="auto"/>
                    <w:left w:val="none" w:sz="0" w:space="0" w:color="auto"/>
                    <w:bottom w:val="none" w:sz="0" w:space="0" w:color="auto"/>
                    <w:right w:val="none" w:sz="0" w:space="0" w:color="auto"/>
                  </w:divBdr>
                </w:div>
                <w:div w:id="923953249">
                  <w:marLeft w:val="0"/>
                  <w:marRight w:val="0"/>
                  <w:marTop w:val="0"/>
                  <w:marBottom w:val="0"/>
                  <w:divBdr>
                    <w:top w:val="none" w:sz="0" w:space="0" w:color="auto"/>
                    <w:left w:val="none" w:sz="0" w:space="0" w:color="auto"/>
                    <w:bottom w:val="none" w:sz="0" w:space="0" w:color="auto"/>
                    <w:right w:val="none" w:sz="0" w:space="0" w:color="auto"/>
                  </w:divBdr>
                </w:div>
                <w:div w:id="1980066248">
                  <w:marLeft w:val="0"/>
                  <w:marRight w:val="0"/>
                  <w:marTop w:val="0"/>
                  <w:marBottom w:val="0"/>
                  <w:divBdr>
                    <w:top w:val="none" w:sz="0" w:space="0" w:color="auto"/>
                    <w:left w:val="none" w:sz="0" w:space="0" w:color="auto"/>
                    <w:bottom w:val="none" w:sz="0" w:space="0" w:color="auto"/>
                    <w:right w:val="none" w:sz="0" w:space="0" w:color="auto"/>
                  </w:divBdr>
                </w:div>
                <w:div w:id="843786294">
                  <w:marLeft w:val="0"/>
                  <w:marRight w:val="0"/>
                  <w:marTop w:val="0"/>
                  <w:marBottom w:val="0"/>
                  <w:divBdr>
                    <w:top w:val="none" w:sz="0" w:space="0" w:color="auto"/>
                    <w:left w:val="none" w:sz="0" w:space="0" w:color="auto"/>
                    <w:bottom w:val="none" w:sz="0" w:space="0" w:color="auto"/>
                    <w:right w:val="none" w:sz="0" w:space="0" w:color="auto"/>
                  </w:divBdr>
                </w:div>
                <w:div w:id="656961273">
                  <w:marLeft w:val="0"/>
                  <w:marRight w:val="0"/>
                  <w:marTop w:val="0"/>
                  <w:marBottom w:val="0"/>
                  <w:divBdr>
                    <w:top w:val="none" w:sz="0" w:space="0" w:color="auto"/>
                    <w:left w:val="none" w:sz="0" w:space="0" w:color="auto"/>
                    <w:bottom w:val="none" w:sz="0" w:space="0" w:color="auto"/>
                    <w:right w:val="none" w:sz="0" w:space="0" w:color="auto"/>
                  </w:divBdr>
                </w:div>
                <w:div w:id="1830366038">
                  <w:marLeft w:val="0"/>
                  <w:marRight w:val="0"/>
                  <w:marTop w:val="0"/>
                  <w:marBottom w:val="0"/>
                  <w:divBdr>
                    <w:top w:val="none" w:sz="0" w:space="0" w:color="auto"/>
                    <w:left w:val="none" w:sz="0" w:space="0" w:color="auto"/>
                    <w:bottom w:val="none" w:sz="0" w:space="0" w:color="auto"/>
                    <w:right w:val="none" w:sz="0" w:space="0" w:color="auto"/>
                  </w:divBdr>
                </w:div>
                <w:div w:id="527791542">
                  <w:marLeft w:val="0"/>
                  <w:marRight w:val="0"/>
                  <w:marTop w:val="0"/>
                  <w:marBottom w:val="0"/>
                  <w:divBdr>
                    <w:top w:val="none" w:sz="0" w:space="0" w:color="auto"/>
                    <w:left w:val="none" w:sz="0" w:space="0" w:color="auto"/>
                    <w:bottom w:val="none" w:sz="0" w:space="0" w:color="auto"/>
                    <w:right w:val="none" w:sz="0" w:space="0" w:color="auto"/>
                  </w:divBdr>
                </w:div>
                <w:div w:id="2116435381">
                  <w:marLeft w:val="0"/>
                  <w:marRight w:val="0"/>
                  <w:marTop w:val="0"/>
                  <w:marBottom w:val="0"/>
                  <w:divBdr>
                    <w:top w:val="none" w:sz="0" w:space="0" w:color="auto"/>
                    <w:left w:val="none" w:sz="0" w:space="0" w:color="auto"/>
                    <w:bottom w:val="none" w:sz="0" w:space="0" w:color="auto"/>
                    <w:right w:val="none" w:sz="0" w:space="0" w:color="auto"/>
                  </w:divBdr>
                </w:div>
                <w:div w:id="1758555475">
                  <w:marLeft w:val="0"/>
                  <w:marRight w:val="0"/>
                  <w:marTop w:val="0"/>
                  <w:marBottom w:val="0"/>
                  <w:divBdr>
                    <w:top w:val="none" w:sz="0" w:space="0" w:color="auto"/>
                    <w:left w:val="none" w:sz="0" w:space="0" w:color="auto"/>
                    <w:bottom w:val="none" w:sz="0" w:space="0" w:color="auto"/>
                    <w:right w:val="none" w:sz="0" w:space="0" w:color="auto"/>
                  </w:divBdr>
                </w:div>
                <w:div w:id="849177846">
                  <w:marLeft w:val="0"/>
                  <w:marRight w:val="0"/>
                  <w:marTop w:val="0"/>
                  <w:marBottom w:val="0"/>
                  <w:divBdr>
                    <w:top w:val="none" w:sz="0" w:space="0" w:color="auto"/>
                    <w:left w:val="none" w:sz="0" w:space="0" w:color="auto"/>
                    <w:bottom w:val="none" w:sz="0" w:space="0" w:color="auto"/>
                    <w:right w:val="none" w:sz="0" w:space="0" w:color="auto"/>
                  </w:divBdr>
                </w:div>
                <w:div w:id="1160848811">
                  <w:marLeft w:val="0"/>
                  <w:marRight w:val="0"/>
                  <w:marTop w:val="0"/>
                  <w:marBottom w:val="0"/>
                  <w:divBdr>
                    <w:top w:val="none" w:sz="0" w:space="0" w:color="auto"/>
                    <w:left w:val="none" w:sz="0" w:space="0" w:color="auto"/>
                    <w:bottom w:val="none" w:sz="0" w:space="0" w:color="auto"/>
                    <w:right w:val="none" w:sz="0" w:space="0" w:color="auto"/>
                  </w:divBdr>
                </w:div>
                <w:div w:id="929698328">
                  <w:marLeft w:val="0"/>
                  <w:marRight w:val="0"/>
                  <w:marTop w:val="0"/>
                  <w:marBottom w:val="0"/>
                  <w:divBdr>
                    <w:top w:val="none" w:sz="0" w:space="0" w:color="auto"/>
                    <w:left w:val="none" w:sz="0" w:space="0" w:color="auto"/>
                    <w:bottom w:val="none" w:sz="0" w:space="0" w:color="auto"/>
                    <w:right w:val="none" w:sz="0" w:space="0" w:color="auto"/>
                  </w:divBdr>
                </w:div>
                <w:div w:id="505093723">
                  <w:marLeft w:val="0"/>
                  <w:marRight w:val="0"/>
                  <w:marTop w:val="0"/>
                  <w:marBottom w:val="0"/>
                  <w:divBdr>
                    <w:top w:val="none" w:sz="0" w:space="0" w:color="auto"/>
                    <w:left w:val="none" w:sz="0" w:space="0" w:color="auto"/>
                    <w:bottom w:val="none" w:sz="0" w:space="0" w:color="auto"/>
                    <w:right w:val="none" w:sz="0" w:space="0" w:color="auto"/>
                  </w:divBdr>
                </w:div>
                <w:div w:id="360474042">
                  <w:marLeft w:val="0"/>
                  <w:marRight w:val="0"/>
                  <w:marTop w:val="0"/>
                  <w:marBottom w:val="0"/>
                  <w:divBdr>
                    <w:top w:val="none" w:sz="0" w:space="0" w:color="auto"/>
                    <w:left w:val="none" w:sz="0" w:space="0" w:color="auto"/>
                    <w:bottom w:val="none" w:sz="0" w:space="0" w:color="auto"/>
                    <w:right w:val="none" w:sz="0" w:space="0" w:color="auto"/>
                  </w:divBdr>
                </w:div>
                <w:div w:id="1012562910">
                  <w:marLeft w:val="0"/>
                  <w:marRight w:val="0"/>
                  <w:marTop w:val="0"/>
                  <w:marBottom w:val="0"/>
                  <w:divBdr>
                    <w:top w:val="none" w:sz="0" w:space="0" w:color="auto"/>
                    <w:left w:val="none" w:sz="0" w:space="0" w:color="auto"/>
                    <w:bottom w:val="none" w:sz="0" w:space="0" w:color="auto"/>
                    <w:right w:val="none" w:sz="0" w:space="0" w:color="auto"/>
                  </w:divBdr>
                </w:div>
                <w:div w:id="545675993">
                  <w:marLeft w:val="0"/>
                  <w:marRight w:val="0"/>
                  <w:marTop w:val="0"/>
                  <w:marBottom w:val="0"/>
                  <w:divBdr>
                    <w:top w:val="none" w:sz="0" w:space="0" w:color="auto"/>
                    <w:left w:val="none" w:sz="0" w:space="0" w:color="auto"/>
                    <w:bottom w:val="none" w:sz="0" w:space="0" w:color="auto"/>
                    <w:right w:val="none" w:sz="0" w:space="0" w:color="auto"/>
                  </w:divBdr>
                </w:div>
                <w:div w:id="1709378358">
                  <w:marLeft w:val="0"/>
                  <w:marRight w:val="0"/>
                  <w:marTop w:val="0"/>
                  <w:marBottom w:val="0"/>
                  <w:divBdr>
                    <w:top w:val="none" w:sz="0" w:space="0" w:color="auto"/>
                    <w:left w:val="none" w:sz="0" w:space="0" w:color="auto"/>
                    <w:bottom w:val="none" w:sz="0" w:space="0" w:color="auto"/>
                    <w:right w:val="none" w:sz="0" w:space="0" w:color="auto"/>
                  </w:divBdr>
                </w:div>
                <w:div w:id="688530419">
                  <w:marLeft w:val="0"/>
                  <w:marRight w:val="0"/>
                  <w:marTop w:val="0"/>
                  <w:marBottom w:val="0"/>
                  <w:divBdr>
                    <w:top w:val="none" w:sz="0" w:space="0" w:color="auto"/>
                    <w:left w:val="none" w:sz="0" w:space="0" w:color="auto"/>
                    <w:bottom w:val="none" w:sz="0" w:space="0" w:color="auto"/>
                    <w:right w:val="none" w:sz="0" w:space="0" w:color="auto"/>
                  </w:divBdr>
                </w:div>
                <w:div w:id="1063524964">
                  <w:marLeft w:val="0"/>
                  <w:marRight w:val="0"/>
                  <w:marTop w:val="0"/>
                  <w:marBottom w:val="0"/>
                  <w:divBdr>
                    <w:top w:val="none" w:sz="0" w:space="0" w:color="auto"/>
                    <w:left w:val="none" w:sz="0" w:space="0" w:color="auto"/>
                    <w:bottom w:val="none" w:sz="0" w:space="0" w:color="auto"/>
                    <w:right w:val="none" w:sz="0" w:space="0" w:color="auto"/>
                  </w:divBdr>
                </w:div>
                <w:div w:id="232853691">
                  <w:marLeft w:val="0"/>
                  <w:marRight w:val="0"/>
                  <w:marTop w:val="0"/>
                  <w:marBottom w:val="0"/>
                  <w:divBdr>
                    <w:top w:val="none" w:sz="0" w:space="0" w:color="auto"/>
                    <w:left w:val="none" w:sz="0" w:space="0" w:color="auto"/>
                    <w:bottom w:val="none" w:sz="0" w:space="0" w:color="auto"/>
                    <w:right w:val="none" w:sz="0" w:space="0" w:color="auto"/>
                  </w:divBdr>
                </w:div>
                <w:div w:id="1843352465">
                  <w:marLeft w:val="0"/>
                  <w:marRight w:val="0"/>
                  <w:marTop w:val="0"/>
                  <w:marBottom w:val="0"/>
                  <w:divBdr>
                    <w:top w:val="none" w:sz="0" w:space="0" w:color="auto"/>
                    <w:left w:val="none" w:sz="0" w:space="0" w:color="auto"/>
                    <w:bottom w:val="none" w:sz="0" w:space="0" w:color="auto"/>
                    <w:right w:val="none" w:sz="0" w:space="0" w:color="auto"/>
                  </w:divBdr>
                </w:div>
                <w:div w:id="262956077">
                  <w:marLeft w:val="0"/>
                  <w:marRight w:val="0"/>
                  <w:marTop w:val="0"/>
                  <w:marBottom w:val="0"/>
                  <w:divBdr>
                    <w:top w:val="none" w:sz="0" w:space="0" w:color="auto"/>
                    <w:left w:val="none" w:sz="0" w:space="0" w:color="auto"/>
                    <w:bottom w:val="none" w:sz="0" w:space="0" w:color="auto"/>
                    <w:right w:val="none" w:sz="0" w:space="0" w:color="auto"/>
                  </w:divBdr>
                </w:div>
                <w:div w:id="814369505">
                  <w:marLeft w:val="0"/>
                  <w:marRight w:val="0"/>
                  <w:marTop w:val="0"/>
                  <w:marBottom w:val="0"/>
                  <w:divBdr>
                    <w:top w:val="none" w:sz="0" w:space="0" w:color="auto"/>
                    <w:left w:val="none" w:sz="0" w:space="0" w:color="auto"/>
                    <w:bottom w:val="none" w:sz="0" w:space="0" w:color="auto"/>
                    <w:right w:val="none" w:sz="0" w:space="0" w:color="auto"/>
                  </w:divBdr>
                </w:div>
                <w:div w:id="960577201">
                  <w:marLeft w:val="0"/>
                  <w:marRight w:val="0"/>
                  <w:marTop w:val="0"/>
                  <w:marBottom w:val="0"/>
                  <w:divBdr>
                    <w:top w:val="none" w:sz="0" w:space="0" w:color="auto"/>
                    <w:left w:val="none" w:sz="0" w:space="0" w:color="auto"/>
                    <w:bottom w:val="none" w:sz="0" w:space="0" w:color="auto"/>
                    <w:right w:val="none" w:sz="0" w:space="0" w:color="auto"/>
                  </w:divBdr>
                </w:div>
                <w:div w:id="881861559">
                  <w:marLeft w:val="0"/>
                  <w:marRight w:val="0"/>
                  <w:marTop w:val="0"/>
                  <w:marBottom w:val="0"/>
                  <w:divBdr>
                    <w:top w:val="none" w:sz="0" w:space="0" w:color="auto"/>
                    <w:left w:val="none" w:sz="0" w:space="0" w:color="auto"/>
                    <w:bottom w:val="none" w:sz="0" w:space="0" w:color="auto"/>
                    <w:right w:val="none" w:sz="0" w:space="0" w:color="auto"/>
                  </w:divBdr>
                </w:div>
                <w:div w:id="1088380339">
                  <w:marLeft w:val="0"/>
                  <w:marRight w:val="0"/>
                  <w:marTop w:val="0"/>
                  <w:marBottom w:val="0"/>
                  <w:divBdr>
                    <w:top w:val="none" w:sz="0" w:space="0" w:color="auto"/>
                    <w:left w:val="none" w:sz="0" w:space="0" w:color="auto"/>
                    <w:bottom w:val="none" w:sz="0" w:space="0" w:color="auto"/>
                    <w:right w:val="none" w:sz="0" w:space="0" w:color="auto"/>
                  </w:divBdr>
                </w:div>
                <w:div w:id="877856451">
                  <w:marLeft w:val="0"/>
                  <w:marRight w:val="0"/>
                  <w:marTop w:val="0"/>
                  <w:marBottom w:val="0"/>
                  <w:divBdr>
                    <w:top w:val="none" w:sz="0" w:space="0" w:color="auto"/>
                    <w:left w:val="none" w:sz="0" w:space="0" w:color="auto"/>
                    <w:bottom w:val="none" w:sz="0" w:space="0" w:color="auto"/>
                    <w:right w:val="none" w:sz="0" w:space="0" w:color="auto"/>
                  </w:divBdr>
                </w:div>
                <w:div w:id="1779979683">
                  <w:marLeft w:val="0"/>
                  <w:marRight w:val="0"/>
                  <w:marTop w:val="0"/>
                  <w:marBottom w:val="0"/>
                  <w:divBdr>
                    <w:top w:val="none" w:sz="0" w:space="0" w:color="auto"/>
                    <w:left w:val="none" w:sz="0" w:space="0" w:color="auto"/>
                    <w:bottom w:val="none" w:sz="0" w:space="0" w:color="auto"/>
                    <w:right w:val="none" w:sz="0" w:space="0" w:color="auto"/>
                  </w:divBdr>
                </w:div>
                <w:div w:id="1568220816">
                  <w:marLeft w:val="0"/>
                  <w:marRight w:val="0"/>
                  <w:marTop w:val="0"/>
                  <w:marBottom w:val="0"/>
                  <w:divBdr>
                    <w:top w:val="none" w:sz="0" w:space="0" w:color="auto"/>
                    <w:left w:val="none" w:sz="0" w:space="0" w:color="auto"/>
                    <w:bottom w:val="none" w:sz="0" w:space="0" w:color="auto"/>
                    <w:right w:val="none" w:sz="0" w:space="0" w:color="auto"/>
                  </w:divBdr>
                </w:div>
                <w:div w:id="1735157346">
                  <w:marLeft w:val="0"/>
                  <w:marRight w:val="0"/>
                  <w:marTop w:val="0"/>
                  <w:marBottom w:val="0"/>
                  <w:divBdr>
                    <w:top w:val="none" w:sz="0" w:space="0" w:color="auto"/>
                    <w:left w:val="none" w:sz="0" w:space="0" w:color="auto"/>
                    <w:bottom w:val="none" w:sz="0" w:space="0" w:color="auto"/>
                    <w:right w:val="none" w:sz="0" w:space="0" w:color="auto"/>
                  </w:divBdr>
                </w:div>
                <w:div w:id="1853837714">
                  <w:marLeft w:val="0"/>
                  <w:marRight w:val="0"/>
                  <w:marTop w:val="0"/>
                  <w:marBottom w:val="0"/>
                  <w:divBdr>
                    <w:top w:val="none" w:sz="0" w:space="0" w:color="auto"/>
                    <w:left w:val="none" w:sz="0" w:space="0" w:color="auto"/>
                    <w:bottom w:val="none" w:sz="0" w:space="0" w:color="auto"/>
                    <w:right w:val="none" w:sz="0" w:space="0" w:color="auto"/>
                  </w:divBdr>
                </w:div>
                <w:div w:id="1962764712">
                  <w:marLeft w:val="0"/>
                  <w:marRight w:val="0"/>
                  <w:marTop w:val="0"/>
                  <w:marBottom w:val="0"/>
                  <w:divBdr>
                    <w:top w:val="none" w:sz="0" w:space="0" w:color="auto"/>
                    <w:left w:val="none" w:sz="0" w:space="0" w:color="auto"/>
                    <w:bottom w:val="none" w:sz="0" w:space="0" w:color="auto"/>
                    <w:right w:val="none" w:sz="0" w:space="0" w:color="auto"/>
                  </w:divBdr>
                </w:div>
                <w:div w:id="210577195">
                  <w:marLeft w:val="0"/>
                  <w:marRight w:val="0"/>
                  <w:marTop w:val="0"/>
                  <w:marBottom w:val="0"/>
                  <w:divBdr>
                    <w:top w:val="none" w:sz="0" w:space="0" w:color="auto"/>
                    <w:left w:val="none" w:sz="0" w:space="0" w:color="auto"/>
                    <w:bottom w:val="none" w:sz="0" w:space="0" w:color="auto"/>
                    <w:right w:val="none" w:sz="0" w:space="0" w:color="auto"/>
                  </w:divBdr>
                </w:div>
                <w:div w:id="4992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22381">
      <w:bodyDiv w:val="1"/>
      <w:marLeft w:val="0"/>
      <w:marRight w:val="0"/>
      <w:marTop w:val="0"/>
      <w:marBottom w:val="0"/>
      <w:divBdr>
        <w:top w:val="none" w:sz="0" w:space="0" w:color="auto"/>
        <w:left w:val="none" w:sz="0" w:space="0" w:color="auto"/>
        <w:bottom w:val="none" w:sz="0" w:space="0" w:color="auto"/>
        <w:right w:val="none" w:sz="0" w:space="0" w:color="auto"/>
      </w:divBdr>
    </w:div>
    <w:div w:id="603419382">
      <w:bodyDiv w:val="1"/>
      <w:marLeft w:val="0"/>
      <w:marRight w:val="0"/>
      <w:marTop w:val="0"/>
      <w:marBottom w:val="0"/>
      <w:divBdr>
        <w:top w:val="none" w:sz="0" w:space="0" w:color="auto"/>
        <w:left w:val="none" w:sz="0" w:space="0" w:color="auto"/>
        <w:bottom w:val="none" w:sz="0" w:space="0" w:color="auto"/>
        <w:right w:val="none" w:sz="0" w:space="0" w:color="auto"/>
      </w:divBdr>
    </w:div>
    <w:div w:id="637614041">
      <w:bodyDiv w:val="1"/>
      <w:marLeft w:val="0"/>
      <w:marRight w:val="0"/>
      <w:marTop w:val="0"/>
      <w:marBottom w:val="0"/>
      <w:divBdr>
        <w:top w:val="none" w:sz="0" w:space="0" w:color="auto"/>
        <w:left w:val="none" w:sz="0" w:space="0" w:color="auto"/>
        <w:bottom w:val="none" w:sz="0" w:space="0" w:color="auto"/>
        <w:right w:val="none" w:sz="0" w:space="0" w:color="auto"/>
      </w:divBdr>
    </w:div>
    <w:div w:id="746923729">
      <w:bodyDiv w:val="1"/>
      <w:marLeft w:val="0"/>
      <w:marRight w:val="0"/>
      <w:marTop w:val="0"/>
      <w:marBottom w:val="0"/>
      <w:divBdr>
        <w:top w:val="none" w:sz="0" w:space="0" w:color="auto"/>
        <w:left w:val="none" w:sz="0" w:space="0" w:color="auto"/>
        <w:bottom w:val="none" w:sz="0" w:space="0" w:color="auto"/>
        <w:right w:val="none" w:sz="0" w:space="0" w:color="auto"/>
      </w:divBdr>
    </w:div>
    <w:div w:id="794060094">
      <w:bodyDiv w:val="1"/>
      <w:marLeft w:val="0"/>
      <w:marRight w:val="0"/>
      <w:marTop w:val="0"/>
      <w:marBottom w:val="0"/>
      <w:divBdr>
        <w:top w:val="none" w:sz="0" w:space="0" w:color="auto"/>
        <w:left w:val="none" w:sz="0" w:space="0" w:color="auto"/>
        <w:bottom w:val="none" w:sz="0" w:space="0" w:color="auto"/>
        <w:right w:val="none" w:sz="0" w:space="0" w:color="auto"/>
      </w:divBdr>
    </w:div>
    <w:div w:id="829558115">
      <w:bodyDiv w:val="1"/>
      <w:marLeft w:val="0"/>
      <w:marRight w:val="0"/>
      <w:marTop w:val="0"/>
      <w:marBottom w:val="0"/>
      <w:divBdr>
        <w:top w:val="none" w:sz="0" w:space="0" w:color="auto"/>
        <w:left w:val="none" w:sz="0" w:space="0" w:color="auto"/>
        <w:bottom w:val="none" w:sz="0" w:space="0" w:color="auto"/>
        <w:right w:val="none" w:sz="0" w:space="0" w:color="auto"/>
      </w:divBdr>
      <w:divsChild>
        <w:div w:id="1851793567">
          <w:marLeft w:val="0"/>
          <w:marRight w:val="0"/>
          <w:marTop w:val="0"/>
          <w:marBottom w:val="225"/>
          <w:divBdr>
            <w:top w:val="none" w:sz="0" w:space="0" w:color="auto"/>
            <w:left w:val="none" w:sz="0" w:space="0" w:color="auto"/>
            <w:bottom w:val="none" w:sz="0" w:space="0" w:color="auto"/>
            <w:right w:val="none" w:sz="0" w:space="0" w:color="auto"/>
          </w:divBdr>
          <w:divsChild>
            <w:div w:id="372077269">
              <w:marLeft w:val="0"/>
              <w:marRight w:val="0"/>
              <w:marTop w:val="0"/>
              <w:marBottom w:val="0"/>
              <w:divBdr>
                <w:top w:val="none" w:sz="0" w:space="0" w:color="auto"/>
                <w:left w:val="none" w:sz="0" w:space="0" w:color="auto"/>
                <w:bottom w:val="none" w:sz="0" w:space="0" w:color="auto"/>
                <w:right w:val="none" w:sz="0" w:space="0" w:color="auto"/>
              </w:divBdr>
            </w:div>
          </w:divsChild>
        </w:div>
        <w:div w:id="1010764331">
          <w:marLeft w:val="0"/>
          <w:marRight w:val="0"/>
          <w:marTop w:val="0"/>
          <w:marBottom w:val="0"/>
          <w:divBdr>
            <w:top w:val="none" w:sz="0" w:space="0" w:color="auto"/>
            <w:left w:val="none" w:sz="0" w:space="0" w:color="auto"/>
            <w:bottom w:val="none" w:sz="0" w:space="0" w:color="auto"/>
            <w:right w:val="none" w:sz="0" w:space="0" w:color="auto"/>
          </w:divBdr>
          <w:divsChild>
            <w:div w:id="72053396">
              <w:marLeft w:val="0"/>
              <w:marRight w:val="0"/>
              <w:marTop w:val="0"/>
              <w:marBottom w:val="300"/>
              <w:divBdr>
                <w:top w:val="none" w:sz="0" w:space="0" w:color="auto"/>
                <w:left w:val="none" w:sz="0" w:space="0" w:color="auto"/>
                <w:bottom w:val="none" w:sz="0" w:space="0" w:color="auto"/>
                <w:right w:val="none" w:sz="0" w:space="0" w:color="auto"/>
              </w:divBdr>
            </w:div>
          </w:divsChild>
        </w:div>
        <w:div w:id="1088771853">
          <w:marLeft w:val="0"/>
          <w:marRight w:val="0"/>
          <w:marTop w:val="150"/>
          <w:marBottom w:val="0"/>
          <w:divBdr>
            <w:top w:val="none" w:sz="0" w:space="0" w:color="auto"/>
            <w:left w:val="none" w:sz="0" w:space="0" w:color="auto"/>
            <w:bottom w:val="none" w:sz="0" w:space="0" w:color="auto"/>
            <w:right w:val="none" w:sz="0" w:space="0" w:color="auto"/>
          </w:divBdr>
          <w:divsChild>
            <w:div w:id="1740130754">
              <w:marLeft w:val="0"/>
              <w:marRight w:val="0"/>
              <w:marTop w:val="0"/>
              <w:marBottom w:val="0"/>
              <w:divBdr>
                <w:top w:val="none" w:sz="0" w:space="0" w:color="auto"/>
                <w:left w:val="none" w:sz="0" w:space="0" w:color="auto"/>
                <w:bottom w:val="none" w:sz="0" w:space="0" w:color="auto"/>
                <w:right w:val="none" w:sz="0" w:space="0" w:color="auto"/>
              </w:divBdr>
              <w:divsChild>
                <w:div w:id="797187933">
                  <w:marLeft w:val="0"/>
                  <w:marRight w:val="0"/>
                  <w:marTop w:val="240"/>
                  <w:marBottom w:val="240"/>
                  <w:divBdr>
                    <w:top w:val="none" w:sz="0" w:space="0" w:color="auto"/>
                    <w:left w:val="none" w:sz="0" w:space="0" w:color="auto"/>
                    <w:bottom w:val="none" w:sz="0" w:space="0" w:color="auto"/>
                    <w:right w:val="none" w:sz="0" w:space="0" w:color="auto"/>
                  </w:divBdr>
                  <w:divsChild>
                    <w:div w:id="1949699936">
                      <w:marLeft w:val="0"/>
                      <w:marRight w:val="0"/>
                      <w:marTop w:val="0"/>
                      <w:marBottom w:val="0"/>
                      <w:divBdr>
                        <w:top w:val="none" w:sz="0" w:space="0" w:color="auto"/>
                        <w:left w:val="none" w:sz="0" w:space="0" w:color="auto"/>
                        <w:bottom w:val="none" w:sz="0" w:space="0" w:color="auto"/>
                        <w:right w:val="none" w:sz="0" w:space="0" w:color="auto"/>
                      </w:divBdr>
                    </w:div>
                    <w:div w:id="1521044042">
                      <w:marLeft w:val="0"/>
                      <w:marRight w:val="0"/>
                      <w:marTop w:val="0"/>
                      <w:marBottom w:val="0"/>
                      <w:divBdr>
                        <w:top w:val="none" w:sz="0" w:space="0" w:color="auto"/>
                        <w:left w:val="none" w:sz="0" w:space="0" w:color="auto"/>
                        <w:bottom w:val="none" w:sz="0" w:space="0" w:color="auto"/>
                        <w:right w:val="none" w:sz="0" w:space="0" w:color="auto"/>
                      </w:divBdr>
                    </w:div>
                    <w:div w:id="433282189">
                      <w:marLeft w:val="0"/>
                      <w:marRight w:val="0"/>
                      <w:marTop w:val="0"/>
                      <w:marBottom w:val="0"/>
                      <w:divBdr>
                        <w:top w:val="none" w:sz="0" w:space="0" w:color="auto"/>
                        <w:left w:val="none" w:sz="0" w:space="0" w:color="auto"/>
                        <w:bottom w:val="none" w:sz="0" w:space="0" w:color="auto"/>
                        <w:right w:val="none" w:sz="0" w:space="0" w:color="auto"/>
                      </w:divBdr>
                    </w:div>
                    <w:div w:id="797189704">
                      <w:marLeft w:val="0"/>
                      <w:marRight w:val="0"/>
                      <w:marTop w:val="0"/>
                      <w:marBottom w:val="0"/>
                      <w:divBdr>
                        <w:top w:val="none" w:sz="0" w:space="0" w:color="auto"/>
                        <w:left w:val="none" w:sz="0" w:space="0" w:color="auto"/>
                        <w:bottom w:val="none" w:sz="0" w:space="0" w:color="auto"/>
                        <w:right w:val="none" w:sz="0" w:space="0" w:color="auto"/>
                      </w:divBdr>
                    </w:div>
                    <w:div w:id="984895400">
                      <w:marLeft w:val="0"/>
                      <w:marRight w:val="0"/>
                      <w:marTop w:val="0"/>
                      <w:marBottom w:val="0"/>
                      <w:divBdr>
                        <w:top w:val="none" w:sz="0" w:space="0" w:color="auto"/>
                        <w:left w:val="none" w:sz="0" w:space="0" w:color="auto"/>
                        <w:bottom w:val="none" w:sz="0" w:space="0" w:color="auto"/>
                        <w:right w:val="none" w:sz="0" w:space="0" w:color="auto"/>
                      </w:divBdr>
                    </w:div>
                    <w:div w:id="2112240206">
                      <w:marLeft w:val="0"/>
                      <w:marRight w:val="0"/>
                      <w:marTop w:val="0"/>
                      <w:marBottom w:val="0"/>
                      <w:divBdr>
                        <w:top w:val="none" w:sz="0" w:space="0" w:color="auto"/>
                        <w:left w:val="none" w:sz="0" w:space="0" w:color="auto"/>
                        <w:bottom w:val="none" w:sz="0" w:space="0" w:color="auto"/>
                        <w:right w:val="none" w:sz="0" w:space="0" w:color="auto"/>
                      </w:divBdr>
                    </w:div>
                    <w:div w:id="1308899745">
                      <w:marLeft w:val="0"/>
                      <w:marRight w:val="0"/>
                      <w:marTop w:val="0"/>
                      <w:marBottom w:val="0"/>
                      <w:divBdr>
                        <w:top w:val="none" w:sz="0" w:space="0" w:color="auto"/>
                        <w:left w:val="none" w:sz="0" w:space="0" w:color="auto"/>
                        <w:bottom w:val="none" w:sz="0" w:space="0" w:color="auto"/>
                        <w:right w:val="none" w:sz="0" w:space="0" w:color="auto"/>
                      </w:divBdr>
                    </w:div>
                    <w:div w:id="2070955555">
                      <w:marLeft w:val="0"/>
                      <w:marRight w:val="0"/>
                      <w:marTop w:val="0"/>
                      <w:marBottom w:val="0"/>
                      <w:divBdr>
                        <w:top w:val="none" w:sz="0" w:space="0" w:color="auto"/>
                        <w:left w:val="none" w:sz="0" w:space="0" w:color="auto"/>
                        <w:bottom w:val="none" w:sz="0" w:space="0" w:color="auto"/>
                        <w:right w:val="none" w:sz="0" w:space="0" w:color="auto"/>
                      </w:divBdr>
                    </w:div>
                    <w:div w:id="1540823380">
                      <w:marLeft w:val="0"/>
                      <w:marRight w:val="0"/>
                      <w:marTop w:val="0"/>
                      <w:marBottom w:val="0"/>
                      <w:divBdr>
                        <w:top w:val="none" w:sz="0" w:space="0" w:color="auto"/>
                        <w:left w:val="none" w:sz="0" w:space="0" w:color="auto"/>
                        <w:bottom w:val="none" w:sz="0" w:space="0" w:color="auto"/>
                        <w:right w:val="none" w:sz="0" w:space="0" w:color="auto"/>
                      </w:divBdr>
                    </w:div>
                    <w:div w:id="1017004938">
                      <w:marLeft w:val="0"/>
                      <w:marRight w:val="0"/>
                      <w:marTop w:val="0"/>
                      <w:marBottom w:val="0"/>
                      <w:divBdr>
                        <w:top w:val="none" w:sz="0" w:space="0" w:color="auto"/>
                        <w:left w:val="none" w:sz="0" w:space="0" w:color="auto"/>
                        <w:bottom w:val="none" w:sz="0" w:space="0" w:color="auto"/>
                        <w:right w:val="none" w:sz="0" w:space="0" w:color="auto"/>
                      </w:divBdr>
                    </w:div>
                    <w:div w:id="446199163">
                      <w:marLeft w:val="0"/>
                      <w:marRight w:val="0"/>
                      <w:marTop w:val="0"/>
                      <w:marBottom w:val="0"/>
                      <w:divBdr>
                        <w:top w:val="none" w:sz="0" w:space="0" w:color="auto"/>
                        <w:left w:val="none" w:sz="0" w:space="0" w:color="auto"/>
                        <w:bottom w:val="none" w:sz="0" w:space="0" w:color="auto"/>
                        <w:right w:val="none" w:sz="0" w:space="0" w:color="auto"/>
                      </w:divBdr>
                    </w:div>
                    <w:div w:id="191653829">
                      <w:marLeft w:val="0"/>
                      <w:marRight w:val="0"/>
                      <w:marTop w:val="0"/>
                      <w:marBottom w:val="0"/>
                      <w:divBdr>
                        <w:top w:val="none" w:sz="0" w:space="0" w:color="auto"/>
                        <w:left w:val="none" w:sz="0" w:space="0" w:color="auto"/>
                        <w:bottom w:val="none" w:sz="0" w:space="0" w:color="auto"/>
                        <w:right w:val="none" w:sz="0" w:space="0" w:color="auto"/>
                      </w:divBdr>
                    </w:div>
                    <w:div w:id="334190835">
                      <w:marLeft w:val="0"/>
                      <w:marRight w:val="0"/>
                      <w:marTop w:val="0"/>
                      <w:marBottom w:val="0"/>
                      <w:divBdr>
                        <w:top w:val="none" w:sz="0" w:space="0" w:color="auto"/>
                        <w:left w:val="none" w:sz="0" w:space="0" w:color="auto"/>
                        <w:bottom w:val="none" w:sz="0" w:space="0" w:color="auto"/>
                        <w:right w:val="none" w:sz="0" w:space="0" w:color="auto"/>
                      </w:divBdr>
                    </w:div>
                    <w:div w:id="167137789">
                      <w:marLeft w:val="0"/>
                      <w:marRight w:val="0"/>
                      <w:marTop w:val="0"/>
                      <w:marBottom w:val="0"/>
                      <w:divBdr>
                        <w:top w:val="none" w:sz="0" w:space="0" w:color="auto"/>
                        <w:left w:val="none" w:sz="0" w:space="0" w:color="auto"/>
                        <w:bottom w:val="none" w:sz="0" w:space="0" w:color="auto"/>
                        <w:right w:val="none" w:sz="0" w:space="0" w:color="auto"/>
                      </w:divBdr>
                    </w:div>
                    <w:div w:id="49887468">
                      <w:marLeft w:val="0"/>
                      <w:marRight w:val="0"/>
                      <w:marTop w:val="0"/>
                      <w:marBottom w:val="0"/>
                      <w:divBdr>
                        <w:top w:val="none" w:sz="0" w:space="0" w:color="auto"/>
                        <w:left w:val="none" w:sz="0" w:space="0" w:color="auto"/>
                        <w:bottom w:val="none" w:sz="0" w:space="0" w:color="auto"/>
                        <w:right w:val="none" w:sz="0" w:space="0" w:color="auto"/>
                      </w:divBdr>
                    </w:div>
                    <w:div w:id="1615790198">
                      <w:marLeft w:val="0"/>
                      <w:marRight w:val="0"/>
                      <w:marTop w:val="0"/>
                      <w:marBottom w:val="0"/>
                      <w:divBdr>
                        <w:top w:val="none" w:sz="0" w:space="0" w:color="auto"/>
                        <w:left w:val="none" w:sz="0" w:space="0" w:color="auto"/>
                        <w:bottom w:val="none" w:sz="0" w:space="0" w:color="auto"/>
                        <w:right w:val="none" w:sz="0" w:space="0" w:color="auto"/>
                      </w:divBdr>
                    </w:div>
                    <w:div w:id="996106507">
                      <w:marLeft w:val="0"/>
                      <w:marRight w:val="0"/>
                      <w:marTop w:val="0"/>
                      <w:marBottom w:val="0"/>
                      <w:divBdr>
                        <w:top w:val="none" w:sz="0" w:space="0" w:color="auto"/>
                        <w:left w:val="none" w:sz="0" w:space="0" w:color="auto"/>
                        <w:bottom w:val="none" w:sz="0" w:space="0" w:color="auto"/>
                        <w:right w:val="none" w:sz="0" w:space="0" w:color="auto"/>
                      </w:divBdr>
                    </w:div>
                    <w:div w:id="2132704928">
                      <w:marLeft w:val="0"/>
                      <w:marRight w:val="0"/>
                      <w:marTop w:val="0"/>
                      <w:marBottom w:val="0"/>
                      <w:divBdr>
                        <w:top w:val="none" w:sz="0" w:space="0" w:color="auto"/>
                        <w:left w:val="none" w:sz="0" w:space="0" w:color="auto"/>
                        <w:bottom w:val="none" w:sz="0" w:space="0" w:color="auto"/>
                        <w:right w:val="none" w:sz="0" w:space="0" w:color="auto"/>
                      </w:divBdr>
                    </w:div>
                    <w:div w:id="1761488900">
                      <w:marLeft w:val="0"/>
                      <w:marRight w:val="0"/>
                      <w:marTop w:val="0"/>
                      <w:marBottom w:val="0"/>
                      <w:divBdr>
                        <w:top w:val="none" w:sz="0" w:space="0" w:color="auto"/>
                        <w:left w:val="none" w:sz="0" w:space="0" w:color="auto"/>
                        <w:bottom w:val="none" w:sz="0" w:space="0" w:color="auto"/>
                        <w:right w:val="none" w:sz="0" w:space="0" w:color="auto"/>
                      </w:divBdr>
                    </w:div>
                  </w:divsChild>
                </w:div>
                <w:div w:id="1013844884">
                  <w:marLeft w:val="0"/>
                  <w:marRight w:val="0"/>
                  <w:marTop w:val="100"/>
                  <w:marBottom w:val="100"/>
                  <w:divBdr>
                    <w:top w:val="none" w:sz="0" w:space="0" w:color="auto"/>
                    <w:left w:val="none" w:sz="0" w:space="0" w:color="auto"/>
                    <w:bottom w:val="none" w:sz="0" w:space="0" w:color="auto"/>
                    <w:right w:val="none" w:sz="0" w:space="0" w:color="auto"/>
                  </w:divBdr>
                </w:div>
                <w:div w:id="1171263701">
                  <w:blockQuote w:val="1"/>
                  <w:marLeft w:val="0"/>
                  <w:marRight w:val="0"/>
                  <w:marTop w:val="0"/>
                  <w:marBottom w:val="300"/>
                  <w:divBdr>
                    <w:top w:val="none" w:sz="0" w:space="0" w:color="auto"/>
                    <w:left w:val="single" w:sz="18" w:space="15" w:color="000000"/>
                    <w:bottom w:val="none" w:sz="0" w:space="0" w:color="auto"/>
                    <w:right w:val="none" w:sz="0" w:space="0" w:color="auto"/>
                  </w:divBdr>
                </w:div>
                <w:div w:id="1657370113">
                  <w:marLeft w:val="0"/>
                  <w:marRight w:val="0"/>
                  <w:marTop w:val="150"/>
                  <w:marBottom w:val="150"/>
                  <w:divBdr>
                    <w:top w:val="none" w:sz="0" w:space="0" w:color="auto"/>
                    <w:left w:val="none" w:sz="0" w:space="0" w:color="auto"/>
                    <w:bottom w:val="none" w:sz="0" w:space="0" w:color="auto"/>
                    <w:right w:val="none" w:sz="0" w:space="0" w:color="auto"/>
                  </w:divBdr>
                  <w:divsChild>
                    <w:div w:id="1950432022">
                      <w:marLeft w:val="0"/>
                      <w:marRight w:val="0"/>
                      <w:marTop w:val="0"/>
                      <w:marBottom w:val="0"/>
                      <w:divBdr>
                        <w:top w:val="none" w:sz="0" w:space="0" w:color="auto"/>
                        <w:left w:val="none" w:sz="0" w:space="0" w:color="auto"/>
                        <w:bottom w:val="none" w:sz="0" w:space="0" w:color="auto"/>
                        <w:right w:val="none" w:sz="0" w:space="0" w:color="auto"/>
                      </w:divBdr>
                    </w:div>
                  </w:divsChild>
                </w:div>
                <w:div w:id="216010983">
                  <w:marLeft w:val="0"/>
                  <w:marRight w:val="0"/>
                  <w:marTop w:val="100"/>
                  <w:marBottom w:val="100"/>
                  <w:divBdr>
                    <w:top w:val="none" w:sz="0" w:space="0" w:color="auto"/>
                    <w:left w:val="none" w:sz="0" w:space="0" w:color="auto"/>
                    <w:bottom w:val="none" w:sz="0" w:space="0" w:color="auto"/>
                    <w:right w:val="none" w:sz="0" w:space="0" w:color="auto"/>
                  </w:divBdr>
                </w:div>
                <w:div w:id="467362834">
                  <w:blockQuote w:val="1"/>
                  <w:marLeft w:val="0"/>
                  <w:marRight w:val="0"/>
                  <w:marTop w:val="0"/>
                  <w:marBottom w:val="300"/>
                  <w:divBdr>
                    <w:top w:val="none" w:sz="0" w:space="0" w:color="auto"/>
                    <w:left w:val="single" w:sz="18" w:space="15" w:color="000000"/>
                    <w:bottom w:val="none" w:sz="0" w:space="0" w:color="auto"/>
                    <w:right w:val="none" w:sz="0" w:space="0" w:color="auto"/>
                  </w:divBdr>
                </w:div>
                <w:div w:id="173305600">
                  <w:marLeft w:val="0"/>
                  <w:marRight w:val="0"/>
                  <w:marTop w:val="100"/>
                  <w:marBottom w:val="100"/>
                  <w:divBdr>
                    <w:top w:val="none" w:sz="0" w:space="0" w:color="auto"/>
                    <w:left w:val="none" w:sz="0" w:space="0" w:color="auto"/>
                    <w:bottom w:val="none" w:sz="0" w:space="0" w:color="auto"/>
                    <w:right w:val="none" w:sz="0" w:space="0" w:color="auto"/>
                  </w:divBdr>
                </w:div>
                <w:div w:id="1265452853">
                  <w:marLeft w:val="0"/>
                  <w:marRight w:val="0"/>
                  <w:marTop w:val="100"/>
                  <w:marBottom w:val="100"/>
                  <w:divBdr>
                    <w:top w:val="none" w:sz="0" w:space="0" w:color="auto"/>
                    <w:left w:val="none" w:sz="0" w:space="0" w:color="auto"/>
                    <w:bottom w:val="none" w:sz="0" w:space="0" w:color="auto"/>
                    <w:right w:val="none" w:sz="0" w:space="0" w:color="auto"/>
                  </w:divBdr>
                </w:div>
                <w:div w:id="984427931">
                  <w:marLeft w:val="0"/>
                  <w:marRight w:val="0"/>
                  <w:marTop w:val="150"/>
                  <w:marBottom w:val="150"/>
                  <w:divBdr>
                    <w:top w:val="none" w:sz="0" w:space="0" w:color="auto"/>
                    <w:left w:val="none" w:sz="0" w:space="0" w:color="auto"/>
                    <w:bottom w:val="none" w:sz="0" w:space="0" w:color="auto"/>
                    <w:right w:val="none" w:sz="0" w:space="0" w:color="auto"/>
                  </w:divBdr>
                  <w:divsChild>
                    <w:div w:id="1926109871">
                      <w:marLeft w:val="0"/>
                      <w:marRight w:val="0"/>
                      <w:marTop w:val="0"/>
                      <w:marBottom w:val="0"/>
                      <w:divBdr>
                        <w:top w:val="none" w:sz="0" w:space="0" w:color="auto"/>
                        <w:left w:val="none" w:sz="0" w:space="0" w:color="auto"/>
                        <w:bottom w:val="none" w:sz="0" w:space="0" w:color="auto"/>
                        <w:right w:val="none" w:sz="0" w:space="0" w:color="auto"/>
                      </w:divBdr>
                    </w:div>
                  </w:divsChild>
                </w:div>
                <w:div w:id="697775666">
                  <w:marLeft w:val="0"/>
                  <w:marRight w:val="0"/>
                  <w:marTop w:val="100"/>
                  <w:marBottom w:val="100"/>
                  <w:divBdr>
                    <w:top w:val="none" w:sz="0" w:space="0" w:color="auto"/>
                    <w:left w:val="none" w:sz="0" w:space="0" w:color="auto"/>
                    <w:bottom w:val="none" w:sz="0" w:space="0" w:color="auto"/>
                    <w:right w:val="none" w:sz="0" w:space="0" w:color="auto"/>
                  </w:divBdr>
                </w:div>
                <w:div w:id="1133449282">
                  <w:marLeft w:val="0"/>
                  <w:marRight w:val="0"/>
                  <w:marTop w:val="100"/>
                  <w:marBottom w:val="100"/>
                  <w:divBdr>
                    <w:top w:val="none" w:sz="0" w:space="0" w:color="auto"/>
                    <w:left w:val="none" w:sz="0" w:space="0" w:color="auto"/>
                    <w:bottom w:val="none" w:sz="0" w:space="0" w:color="auto"/>
                    <w:right w:val="none" w:sz="0" w:space="0" w:color="auto"/>
                  </w:divBdr>
                </w:div>
                <w:div w:id="1885864937">
                  <w:marLeft w:val="0"/>
                  <w:marRight w:val="0"/>
                  <w:marTop w:val="100"/>
                  <w:marBottom w:val="100"/>
                  <w:divBdr>
                    <w:top w:val="none" w:sz="0" w:space="0" w:color="auto"/>
                    <w:left w:val="none" w:sz="0" w:space="0" w:color="auto"/>
                    <w:bottom w:val="none" w:sz="0" w:space="0" w:color="auto"/>
                    <w:right w:val="none" w:sz="0" w:space="0" w:color="auto"/>
                  </w:divBdr>
                </w:div>
                <w:div w:id="1550605898">
                  <w:marLeft w:val="0"/>
                  <w:marRight w:val="0"/>
                  <w:marTop w:val="100"/>
                  <w:marBottom w:val="100"/>
                  <w:divBdr>
                    <w:top w:val="none" w:sz="0" w:space="0" w:color="auto"/>
                    <w:left w:val="none" w:sz="0" w:space="0" w:color="auto"/>
                    <w:bottom w:val="none" w:sz="0" w:space="0" w:color="auto"/>
                    <w:right w:val="none" w:sz="0" w:space="0" w:color="auto"/>
                  </w:divBdr>
                </w:div>
                <w:div w:id="14783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644143">
      <w:bodyDiv w:val="1"/>
      <w:marLeft w:val="0"/>
      <w:marRight w:val="0"/>
      <w:marTop w:val="0"/>
      <w:marBottom w:val="0"/>
      <w:divBdr>
        <w:top w:val="none" w:sz="0" w:space="0" w:color="auto"/>
        <w:left w:val="none" w:sz="0" w:space="0" w:color="auto"/>
        <w:bottom w:val="none" w:sz="0" w:space="0" w:color="auto"/>
        <w:right w:val="none" w:sz="0" w:space="0" w:color="auto"/>
      </w:divBdr>
    </w:div>
    <w:div w:id="929311603">
      <w:bodyDiv w:val="1"/>
      <w:marLeft w:val="0"/>
      <w:marRight w:val="0"/>
      <w:marTop w:val="0"/>
      <w:marBottom w:val="0"/>
      <w:divBdr>
        <w:top w:val="none" w:sz="0" w:space="0" w:color="auto"/>
        <w:left w:val="none" w:sz="0" w:space="0" w:color="auto"/>
        <w:bottom w:val="none" w:sz="0" w:space="0" w:color="auto"/>
        <w:right w:val="none" w:sz="0" w:space="0" w:color="auto"/>
      </w:divBdr>
    </w:div>
    <w:div w:id="978996002">
      <w:bodyDiv w:val="1"/>
      <w:marLeft w:val="0"/>
      <w:marRight w:val="0"/>
      <w:marTop w:val="0"/>
      <w:marBottom w:val="0"/>
      <w:divBdr>
        <w:top w:val="none" w:sz="0" w:space="0" w:color="auto"/>
        <w:left w:val="none" w:sz="0" w:space="0" w:color="auto"/>
        <w:bottom w:val="none" w:sz="0" w:space="0" w:color="auto"/>
        <w:right w:val="none" w:sz="0" w:space="0" w:color="auto"/>
      </w:divBdr>
    </w:div>
    <w:div w:id="1012957104">
      <w:bodyDiv w:val="1"/>
      <w:marLeft w:val="0"/>
      <w:marRight w:val="0"/>
      <w:marTop w:val="0"/>
      <w:marBottom w:val="0"/>
      <w:divBdr>
        <w:top w:val="none" w:sz="0" w:space="0" w:color="auto"/>
        <w:left w:val="none" w:sz="0" w:space="0" w:color="auto"/>
        <w:bottom w:val="none" w:sz="0" w:space="0" w:color="auto"/>
        <w:right w:val="none" w:sz="0" w:space="0" w:color="auto"/>
      </w:divBdr>
    </w:div>
    <w:div w:id="1075055393">
      <w:bodyDiv w:val="1"/>
      <w:marLeft w:val="0"/>
      <w:marRight w:val="0"/>
      <w:marTop w:val="0"/>
      <w:marBottom w:val="0"/>
      <w:divBdr>
        <w:top w:val="none" w:sz="0" w:space="0" w:color="auto"/>
        <w:left w:val="none" w:sz="0" w:space="0" w:color="auto"/>
        <w:bottom w:val="none" w:sz="0" w:space="0" w:color="auto"/>
        <w:right w:val="none" w:sz="0" w:space="0" w:color="auto"/>
      </w:divBdr>
    </w:div>
    <w:div w:id="1115708388">
      <w:bodyDiv w:val="1"/>
      <w:marLeft w:val="0"/>
      <w:marRight w:val="0"/>
      <w:marTop w:val="0"/>
      <w:marBottom w:val="0"/>
      <w:divBdr>
        <w:top w:val="none" w:sz="0" w:space="0" w:color="auto"/>
        <w:left w:val="none" w:sz="0" w:space="0" w:color="auto"/>
        <w:bottom w:val="none" w:sz="0" w:space="0" w:color="auto"/>
        <w:right w:val="none" w:sz="0" w:space="0" w:color="auto"/>
      </w:divBdr>
    </w:div>
    <w:div w:id="1115902448">
      <w:bodyDiv w:val="1"/>
      <w:marLeft w:val="0"/>
      <w:marRight w:val="0"/>
      <w:marTop w:val="0"/>
      <w:marBottom w:val="0"/>
      <w:divBdr>
        <w:top w:val="none" w:sz="0" w:space="0" w:color="auto"/>
        <w:left w:val="none" w:sz="0" w:space="0" w:color="auto"/>
        <w:bottom w:val="none" w:sz="0" w:space="0" w:color="auto"/>
        <w:right w:val="none" w:sz="0" w:space="0" w:color="auto"/>
      </w:divBdr>
    </w:div>
    <w:div w:id="1138259960">
      <w:bodyDiv w:val="1"/>
      <w:marLeft w:val="0"/>
      <w:marRight w:val="0"/>
      <w:marTop w:val="0"/>
      <w:marBottom w:val="0"/>
      <w:divBdr>
        <w:top w:val="none" w:sz="0" w:space="0" w:color="auto"/>
        <w:left w:val="none" w:sz="0" w:space="0" w:color="auto"/>
        <w:bottom w:val="none" w:sz="0" w:space="0" w:color="auto"/>
        <w:right w:val="none" w:sz="0" w:space="0" w:color="auto"/>
      </w:divBdr>
    </w:div>
    <w:div w:id="1188102585">
      <w:bodyDiv w:val="1"/>
      <w:marLeft w:val="0"/>
      <w:marRight w:val="0"/>
      <w:marTop w:val="0"/>
      <w:marBottom w:val="0"/>
      <w:divBdr>
        <w:top w:val="none" w:sz="0" w:space="0" w:color="auto"/>
        <w:left w:val="none" w:sz="0" w:space="0" w:color="auto"/>
        <w:bottom w:val="none" w:sz="0" w:space="0" w:color="auto"/>
        <w:right w:val="none" w:sz="0" w:space="0" w:color="auto"/>
      </w:divBdr>
    </w:div>
    <w:div w:id="1238785479">
      <w:bodyDiv w:val="1"/>
      <w:marLeft w:val="0"/>
      <w:marRight w:val="0"/>
      <w:marTop w:val="0"/>
      <w:marBottom w:val="0"/>
      <w:divBdr>
        <w:top w:val="none" w:sz="0" w:space="0" w:color="auto"/>
        <w:left w:val="none" w:sz="0" w:space="0" w:color="auto"/>
        <w:bottom w:val="none" w:sz="0" w:space="0" w:color="auto"/>
        <w:right w:val="none" w:sz="0" w:space="0" w:color="auto"/>
      </w:divBdr>
    </w:div>
    <w:div w:id="1354840151">
      <w:bodyDiv w:val="1"/>
      <w:marLeft w:val="0"/>
      <w:marRight w:val="0"/>
      <w:marTop w:val="0"/>
      <w:marBottom w:val="0"/>
      <w:divBdr>
        <w:top w:val="none" w:sz="0" w:space="0" w:color="auto"/>
        <w:left w:val="none" w:sz="0" w:space="0" w:color="auto"/>
        <w:bottom w:val="none" w:sz="0" w:space="0" w:color="auto"/>
        <w:right w:val="none" w:sz="0" w:space="0" w:color="auto"/>
      </w:divBdr>
    </w:div>
    <w:div w:id="1382170216">
      <w:bodyDiv w:val="1"/>
      <w:marLeft w:val="0"/>
      <w:marRight w:val="0"/>
      <w:marTop w:val="0"/>
      <w:marBottom w:val="0"/>
      <w:divBdr>
        <w:top w:val="none" w:sz="0" w:space="0" w:color="auto"/>
        <w:left w:val="none" w:sz="0" w:space="0" w:color="auto"/>
        <w:bottom w:val="none" w:sz="0" w:space="0" w:color="auto"/>
        <w:right w:val="none" w:sz="0" w:space="0" w:color="auto"/>
      </w:divBdr>
    </w:div>
    <w:div w:id="1397585696">
      <w:bodyDiv w:val="1"/>
      <w:marLeft w:val="0"/>
      <w:marRight w:val="0"/>
      <w:marTop w:val="0"/>
      <w:marBottom w:val="0"/>
      <w:divBdr>
        <w:top w:val="none" w:sz="0" w:space="0" w:color="auto"/>
        <w:left w:val="none" w:sz="0" w:space="0" w:color="auto"/>
        <w:bottom w:val="none" w:sz="0" w:space="0" w:color="auto"/>
        <w:right w:val="none" w:sz="0" w:space="0" w:color="auto"/>
      </w:divBdr>
    </w:div>
    <w:div w:id="1627000757">
      <w:bodyDiv w:val="1"/>
      <w:marLeft w:val="0"/>
      <w:marRight w:val="0"/>
      <w:marTop w:val="0"/>
      <w:marBottom w:val="0"/>
      <w:divBdr>
        <w:top w:val="none" w:sz="0" w:space="0" w:color="auto"/>
        <w:left w:val="none" w:sz="0" w:space="0" w:color="auto"/>
        <w:bottom w:val="none" w:sz="0" w:space="0" w:color="auto"/>
        <w:right w:val="none" w:sz="0" w:space="0" w:color="auto"/>
      </w:divBdr>
    </w:div>
    <w:div w:id="1770587675">
      <w:bodyDiv w:val="1"/>
      <w:marLeft w:val="0"/>
      <w:marRight w:val="0"/>
      <w:marTop w:val="0"/>
      <w:marBottom w:val="0"/>
      <w:divBdr>
        <w:top w:val="none" w:sz="0" w:space="0" w:color="auto"/>
        <w:left w:val="none" w:sz="0" w:space="0" w:color="auto"/>
        <w:bottom w:val="none" w:sz="0" w:space="0" w:color="auto"/>
        <w:right w:val="none" w:sz="0" w:space="0" w:color="auto"/>
      </w:divBdr>
    </w:div>
    <w:div w:id="1846897945">
      <w:bodyDiv w:val="1"/>
      <w:marLeft w:val="0"/>
      <w:marRight w:val="0"/>
      <w:marTop w:val="0"/>
      <w:marBottom w:val="0"/>
      <w:divBdr>
        <w:top w:val="none" w:sz="0" w:space="0" w:color="auto"/>
        <w:left w:val="none" w:sz="0" w:space="0" w:color="auto"/>
        <w:bottom w:val="none" w:sz="0" w:space="0" w:color="auto"/>
        <w:right w:val="none" w:sz="0" w:space="0" w:color="auto"/>
      </w:divBdr>
      <w:divsChild>
        <w:div w:id="19014815">
          <w:marLeft w:val="225"/>
          <w:marRight w:val="225"/>
          <w:marTop w:val="225"/>
          <w:marBottom w:val="225"/>
          <w:divBdr>
            <w:top w:val="none" w:sz="0" w:space="0" w:color="auto"/>
            <w:left w:val="none" w:sz="0" w:space="0" w:color="auto"/>
            <w:bottom w:val="none" w:sz="0" w:space="0" w:color="auto"/>
            <w:right w:val="none" w:sz="0" w:space="0" w:color="auto"/>
          </w:divBdr>
          <w:divsChild>
            <w:div w:id="2014985440">
              <w:marLeft w:val="0"/>
              <w:marRight w:val="0"/>
              <w:marTop w:val="0"/>
              <w:marBottom w:val="0"/>
              <w:divBdr>
                <w:top w:val="none" w:sz="0" w:space="0" w:color="auto"/>
                <w:left w:val="none" w:sz="0" w:space="0" w:color="auto"/>
                <w:bottom w:val="none" w:sz="0" w:space="0" w:color="auto"/>
                <w:right w:val="none" w:sz="0" w:space="0" w:color="auto"/>
              </w:divBdr>
              <w:divsChild>
                <w:div w:id="12483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99731">
      <w:bodyDiv w:val="1"/>
      <w:marLeft w:val="0"/>
      <w:marRight w:val="0"/>
      <w:marTop w:val="0"/>
      <w:marBottom w:val="0"/>
      <w:divBdr>
        <w:top w:val="none" w:sz="0" w:space="0" w:color="auto"/>
        <w:left w:val="none" w:sz="0" w:space="0" w:color="auto"/>
        <w:bottom w:val="none" w:sz="0" w:space="0" w:color="auto"/>
        <w:right w:val="none" w:sz="0" w:space="0" w:color="auto"/>
      </w:divBdr>
    </w:div>
    <w:div w:id="2080512774">
      <w:bodyDiv w:val="1"/>
      <w:marLeft w:val="0"/>
      <w:marRight w:val="0"/>
      <w:marTop w:val="0"/>
      <w:marBottom w:val="0"/>
      <w:divBdr>
        <w:top w:val="none" w:sz="0" w:space="0" w:color="auto"/>
        <w:left w:val="none" w:sz="0" w:space="0" w:color="auto"/>
        <w:bottom w:val="none" w:sz="0" w:space="0" w:color="auto"/>
        <w:right w:val="none" w:sz="0" w:space="0" w:color="auto"/>
      </w:divBdr>
      <w:divsChild>
        <w:div w:id="1598632436">
          <w:marLeft w:val="0"/>
          <w:marRight w:val="0"/>
          <w:marTop w:val="150"/>
          <w:marBottom w:val="150"/>
          <w:divBdr>
            <w:top w:val="none" w:sz="0" w:space="0" w:color="auto"/>
            <w:left w:val="none" w:sz="0" w:space="0" w:color="auto"/>
            <w:bottom w:val="none" w:sz="0" w:space="0" w:color="auto"/>
            <w:right w:val="none" w:sz="0" w:space="0" w:color="auto"/>
          </w:divBdr>
        </w:div>
      </w:divsChild>
    </w:div>
    <w:div w:id="21097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5C6B-4BAD-4057-86C0-22DE2F16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25</Pages>
  <Words>6676</Words>
  <Characters>38054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Татьяна</cp:lastModifiedBy>
  <cp:revision>22</cp:revision>
  <cp:lastPrinted>2021-10-26T14:14:00Z</cp:lastPrinted>
  <dcterms:created xsi:type="dcterms:W3CDTF">2021-10-16T12:30:00Z</dcterms:created>
  <dcterms:modified xsi:type="dcterms:W3CDTF">2022-02-24T12:58:00Z</dcterms:modified>
</cp:coreProperties>
</file>